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0A" w:rsidRPr="002E01D8" w:rsidRDefault="0046140A" w:rsidP="00DC77B0">
      <w:pPr>
        <w:pStyle w:val="Nzev"/>
        <w:spacing w:line="276" w:lineRule="auto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KUPNÍ SMLOUVA </w:t>
      </w:r>
    </w:p>
    <w:p w:rsidR="00AC45F4" w:rsidRPr="005E555F" w:rsidRDefault="00AC45F4" w:rsidP="00DC77B0">
      <w:pPr>
        <w:spacing w:after="120" w:line="276" w:lineRule="auto"/>
        <w:jc w:val="center"/>
        <w:rPr>
          <w:rFonts w:ascii="Tahoma" w:hAnsi="Tahoma" w:cs="Tahoma"/>
          <w:b/>
          <w:sz w:val="20"/>
        </w:rPr>
      </w:pPr>
      <w:r w:rsidRPr="005E555F">
        <w:rPr>
          <w:rFonts w:ascii="Tahoma" w:hAnsi="Tahoma" w:cs="Tahoma"/>
          <w:b/>
          <w:sz w:val="20"/>
        </w:rPr>
        <w:t xml:space="preserve">uzavřená dle ustanovení § 2079 a </w:t>
      </w:r>
      <w:proofErr w:type="spellStart"/>
      <w:r w:rsidRPr="005E555F">
        <w:rPr>
          <w:rFonts w:ascii="Tahoma" w:hAnsi="Tahoma" w:cs="Tahoma"/>
          <w:b/>
          <w:sz w:val="20"/>
        </w:rPr>
        <w:t>násl</w:t>
      </w:r>
      <w:proofErr w:type="spellEnd"/>
      <w:r w:rsidRPr="005E555F">
        <w:rPr>
          <w:rFonts w:ascii="Tahoma" w:hAnsi="Tahoma" w:cs="Tahoma"/>
          <w:b/>
          <w:sz w:val="20"/>
        </w:rPr>
        <w:t>. zákona č. 89/2012 Sb., občanského zákoníku,</w:t>
      </w:r>
    </w:p>
    <w:p w:rsidR="00AC45F4" w:rsidRPr="005E555F" w:rsidRDefault="00C61BD4" w:rsidP="00C61BD4">
      <w:pPr>
        <w:tabs>
          <w:tab w:val="left" w:pos="1973"/>
          <w:tab w:val="center" w:pos="4536"/>
        </w:tabs>
        <w:spacing w:after="120" w:line="276" w:lineRule="auto"/>
        <w:rPr>
          <w:rFonts w:ascii="Tahoma" w:hAnsi="Tahoma" w:cs="Tahoma"/>
          <w:b/>
          <w:sz w:val="20"/>
        </w:rPr>
      </w:pPr>
      <w:r w:rsidRPr="005E555F">
        <w:rPr>
          <w:rFonts w:ascii="Tahoma" w:hAnsi="Tahoma" w:cs="Tahoma"/>
          <w:b/>
          <w:sz w:val="20"/>
        </w:rPr>
        <w:tab/>
      </w:r>
      <w:r w:rsidRPr="005E555F">
        <w:rPr>
          <w:rFonts w:ascii="Tahoma" w:hAnsi="Tahoma" w:cs="Tahoma"/>
          <w:b/>
          <w:sz w:val="20"/>
        </w:rPr>
        <w:tab/>
      </w:r>
      <w:r w:rsidR="00AC45F4" w:rsidRPr="005E555F">
        <w:rPr>
          <w:rFonts w:ascii="Tahoma" w:hAnsi="Tahoma" w:cs="Tahoma"/>
          <w:b/>
          <w:sz w:val="20"/>
        </w:rPr>
        <w:t>v platném znění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</w:p>
    <w:p w:rsidR="000F04E1" w:rsidRDefault="000F04E1" w:rsidP="000F04E1">
      <w:pPr>
        <w:pStyle w:val="Odstavecseseznamem"/>
        <w:numPr>
          <w:ilvl w:val="0"/>
          <w:numId w:val="18"/>
        </w:num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6140A" w:rsidRPr="000F04E1" w:rsidRDefault="0046140A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0F04E1">
        <w:rPr>
          <w:rFonts w:ascii="Tahoma" w:hAnsi="Tahoma" w:cs="Tahoma"/>
          <w:b/>
          <w:sz w:val="20"/>
          <w:szCs w:val="20"/>
        </w:rPr>
        <w:t>Smluvní strany</w:t>
      </w:r>
    </w:p>
    <w:p w:rsidR="0046140A" w:rsidRPr="002E01D8" w:rsidRDefault="0046140A" w:rsidP="00DC77B0">
      <w:pPr>
        <w:pStyle w:val="Nadpis1"/>
        <w:keepNext w:val="0"/>
        <w:widowControl/>
        <w:tabs>
          <w:tab w:val="clear" w:pos="0"/>
          <w:tab w:val="num" w:pos="432"/>
        </w:tabs>
        <w:spacing w:after="60" w:line="276" w:lineRule="auto"/>
        <w:ind w:left="0" w:hanging="180"/>
        <w:jc w:val="both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1. </w:t>
      </w:r>
      <w:r w:rsidR="00F23DB1">
        <w:rPr>
          <w:rFonts w:ascii="Tahoma" w:eastAsia="Calibri" w:hAnsi="Tahoma" w:cs="Tahoma"/>
          <w:bCs w:val="0"/>
          <w:sz w:val="20"/>
          <w:szCs w:val="20"/>
        </w:rPr>
        <w:t>Sdružené zdravotnické zařízení Krnov</w:t>
      </w:r>
      <w:r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se sídlem:              </w:t>
      </w:r>
      <w:proofErr w:type="gramStart"/>
      <w:r w:rsidR="00F23DB1">
        <w:rPr>
          <w:rFonts w:ascii="Tahoma" w:hAnsi="Tahoma" w:cs="Tahoma"/>
          <w:sz w:val="20"/>
          <w:szCs w:val="20"/>
        </w:rPr>
        <w:t>I.P.</w:t>
      </w:r>
      <w:proofErr w:type="gramEnd"/>
      <w:r w:rsidR="00F23DB1">
        <w:rPr>
          <w:rFonts w:ascii="Tahoma" w:hAnsi="Tahoma" w:cs="Tahoma"/>
          <w:sz w:val="20"/>
          <w:szCs w:val="20"/>
        </w:rPr>
        <w:t xml:space="preserve"> Pavlova 552/9, Pod Bezručovým vrchem, 794 01 Krnov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 w:rsidR="00066FB8"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 w:rsidR="002D5B73">
        <w:rPr>
          <w:rFonts w:ascii="Tahoma" w:hAnsi="Tahoma" w:cs="Tahoma"/>
          <w:sz w:val="20"/>
          <w:szCs w:val="20"/>
        </w:rPr>
        <w:t xml:space="preserve">:           </w:t>
      </w:r>
      <w:r w:rsidR="009E723C">
        <w:rPr>
          <w:rFonts w:ascii="Tahoma" w:hAnsi="Tahoma" w:cs="Tahoma"/>
          <w:sz w:val="20"/>
          <w:szCs w:val="20"/>
        </w:rPr>
        <w:t>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0"/>
      <w:bookmarkEnd w:id="1"/>
      <w:r w:rsidR="00254855" w:rsidRPr="002E01D8">
        <w:rPr>
          <w:rFonts w:ascii="Tahoma" w:hAnsi="Tahoma" w:cs="Tahoma"/>
          <w:sz w:val="20"/>
          <w:szCs w:val="20"/>
        </w:rPr>
        <w:t>em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ins w:id="2" w:author="Roxana Otrubová" w:date="2018-12-31T11:16:00Z">
        <w:r w:rsidR="00D72941">
          <w:rPr>
            <w:rFonts w:ascii="Tahoma" w:hAnsi="Tahoma" w:cs="Tahoma"/>
            <w:sz w:val="20"/>
            <w:szCs w:val="20"/>
          </w:rPr>
          <w:t>O</w:t>
        </w:r>
      </w:ins>
      <w:r w:rsidRPr="002E01D8">
        <w:rPr>
          <w:rFonts w:ascii="Tahoma" w:hAnsi="Tahoma" w:cs="Tahoma"/>
          <w:sz w:val="20"/>
          <w:szCs w:val="20"/>
        </w:rPr>
        <w:t>:</w:t>
      </w:r>
      <w:r w:rsidR="00F23DB1">
        <w:rPr>
          <w:rFonts w:ascii="Tahoma" w:hAnsi="Tahoma" w:cs="Tahoma"/>
          <w:sz w:val="20"/>
          <w:szCs w:val="20"/>
        </w:rPr>
        <w:t xml:space="preserve">                      00844641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DIČ:</w:t>
      </w:r>
      <w:r w:rsidR="00F23DB1">
        <w:rPr>
          <w:rFonts w:ascii="Tahoma" w:hAnsi="Tahoma" w:cs="Tahoma"/>
          <w:sz w:val="20"/>
          <w:szCs w:val="20"/>
        </w:rPr>
        <w:t xml:space="preserve">                      CZ00844641</w:t>
      </w:r>
    </w:p>
    <w:p w:rsidR="0046140A" w:rsidRPr="002E01D8" w:rsidRDefault="002D5B73" w:rsidP="00DC77B0">
      <w:pPr>
        <w:spacing w:line="276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  </w:t>
      </w:r>
      <w:r w:rsidR="00F23DB1">
        <w:rPr>
          <w:rFonts w:ascii="Tahoma" w:hAnsi="Tahoma" w:cs="Tahoma"/>
          <w:bCs/>
          <w:iCs/>
          <w:sz w:val="20"/>
          <w:szCs w:val="20"/>
        </w:rPr>
        <w:t>Česká spořitelna, a.s.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číslo účtu:</w:t>
      </w:r>
      <w:r w:rsidR="00F23DB1">
        <w:rPr>
          <w:rFonts w:ascii="Tahoma" w:hAnsi="Tahoma" w:cs="Tahoma"/>
          <w:sz w:val="20"/>
          <w:szCs w:val="20"/>
        </w:rPr>
        <w:t xml:space="preserve">              2870392/0800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rejstříku vedeném KS </w:t>
      </w:r>
      <w:r w:rsidR="00F23DB1">
        <w:rPr>
          <w:rFonts w:ascii="Tahoma" w:hAnsi="Tahoma" w:cs="Tahoma"/>
          <w:sz w:val="20"/>
          <w:szCs w:val="20"/>
        </w:rPr>
        <w:t xml:space="preserve">v Ostravě, oddíl </w:t>
      </w:r>
      <w:proofErr w:type="spellStart"/>
      <w:r w:rsidR="00F23DB1">
        <w:rPr>
          <w:rFonts w:ascii="Tahoma" w:hAnsi="Tahoma" w:cs="Tahoma"/>
          <w:sz w:val="20"/>
          <w:szCs w:val="20"/>
        </w:rPr>
        <w:t>Pr</w:t>
      </w:r>
      <w:proofErr w:type="spellEnd"/>
      <w:r w:rsidR="00F23DB1">
        <w:rPr>
          <w:rFonts w:ascii="Tahoma" w:hAnsi="Tahoma" w:cs="Tahoma"/>
          <w:sz w:val="20"/>
          <w:szCs w:val="20"/>
        </w:rPr>
        <w:t>, vložka 876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</w:p>
    <w:p w:rsidR="0046140A" w:rsidRPr="002E01D8" w:rsidRDefault="0046140A" w:rsidP="00DC77B0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dále jen </w:t>
      </w:r>
      <w:r w:rsidRPr="002E01D8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05564B" w:rsidRPr="0084491F" w:rsidRDefault="0005564B" w:rsidP="00DC77B0">
      <w:pPr>
        <w:pStyle w:val="Normlnweb"/>
        <w:spacing w:line="276" w:lineRule="auto"/>
        <w:rPr>
          <w:sz w:val="20"/>
          <w:szCs w:val="20"/>
        </w:rPr>
      </w:pPr>
      <w:r w:rsidRPr="0084491F">
        <w:rPr>
          <w:sz w:val="20"/>
          <w:szCs w:val="20"/>
        </w:rPr>
        <w:t>a</w:t>
      </w:r>
    </w:p>
    <w:p w:rsidR="00C61F8D" w:rsidRPr="0084491F" w:rsidRDefault="00AC45F4" w:rsidP="00BA5F9B">
      <w:pPr>
        <w:pStyle w:val="Nadpis1"/>
        <w:keepNext w:val="0"/>
        <w:widowControl/>
        <w:tabs>
          <w:tab w:val="clear" w:pos="0"/>
          <w:tab w:val="num" w:pos="432"/>
        </w:tabs>
        <w:spacing w:after="60" w:line="276" w:lineRule="auto"/>
        <w:ind w:left="0" w:hanging="180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F23DB1">
        <w:rPr>
          <w:rFonts w:ascii="Tahoma" w:hAnsi="Tahoma" w:cs="Tahoma"/>
          <w:sz w:val="20"/>
          <w:szCs w:val="20"/>
        </w:rPr>
        <w:t>…………………………</w:t>
      </w:r>
      <w:r w:rsidR="00BA5F9B" w:rsidRPr="00BA5F9B">
        <w:rPr>
          <w:rFonts w:ascii="Tahoma" w:eastAsia="Calibri" w:hAnsi="Tahoma" w:cs="Tahoma"/>
          <w:bCs w:val="0"/>
          <w:sz w:val="20"/>
          <w:szCs w:val="20"/>
          <w:highlight w:val="yellow"/>
        </w:rPr>
        <w:t>Ú</w:t>
      </w:r>
      <w:r w:rsidRPr="00BA5F9B">
        <w:rPr>
          <w:rFonts w:ascii="Tahoma" w:eastAsia="Calibri" w:hAnsi="Tahoma" w:cs="Tahoma"/>
          <w:bCs w:val="0"/>
          <w:sz w:val="20"/>
          <w:szCs w:val="20"/>
          <w:highlight w:val="yellow"/>
        </w:rPr>
        <w:t>častník</w:t>
      </w:r>
      <w:r w:rsidR="00BA5F9B" w:rsidRPr="00BA5F9B">
        <w:rPr>
          <w:rFonts w:ascii="Tahoma" w:eastAsia="Calibri" w:hAnsi="Tahoma" w:cs="Tahoma"/>
          <w:bCs w:val="0"/>
          <w:sz w:val="20"/>
          <w:szCs w:val="20"/>
          <w:highlight w:val="yellow"/>
        </w:rPr>
        <w:t xml:space="preserve"> ZŘ</w:t>
      </w:r>
    </w:p>
    <w:p w:rsidR="00C61F8D" w:rsidRPr="00D259DA" w:rsidRDefault="00C61F8D" w:rsidP="00DC77B0">
      <w:pPr>
        <w:spacing w:line="276" w:lineRule="auto"/>
        <w:rPr>
          <w:rFonts w:ascii="Tahoma" w:hAnsi="Tahoma" w:cs="Tahoma"/>
          <w:sz w:val="20"/>
          <w:szCs w:val="20"/>
          <w:highlight w:val="yellow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 xml:space="preserve">se sídlem:              </w:t>
      </w:r>
    </w:p>
    <w:p w:rsidR="00C61F8D" w:rsidRPr="00D259DA" w:rsidRDefault="00C61F8D" w:rsidP="00DC77B0">
      <w:pPr>
        <w:spacing w:line="276" w:lineRule="auto"/>
        <w:rPr>
          <w:rFonts w:ascii="Tahoma" w:hAnsi="Tahoma" w:cs="Tahoma"/>
          <w:sz w:val="20"/>
          <w:szCs w:val="20"/>
          <w:highlight w:val="yellow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 xml:space="preserve">zastoupen:              </w:t>
      </w:r>
    </w:p>
    <w:p w:rsidR="00C61F8D" w:rsidRPr="00D259DA" w:rsidRDefault="00C61F8D" w:rsidP="00DC77B0">
      <w:pPr>
        <w:spacing w:line="276" w:lineRule="auto"/>
        <w:rPr>
          <w:rFonts w:ascii="Tahoma" w:hAnsi="Tahoma" w:cs="Tahoma"/>
          <w:sz w:val="20"/>
          <w:szCs w:val="20"/>
          <w:highlight w:val="yellow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>IČ</w:t>
      </w:r>
      <w:ins w:id="3" w:author="Roxana Otrubová" w:date="2018-12-31T11:16:00Z">
        <w:r w:rsidR="00D72941">
          <w:rPr>
            <w:rFonts w:ascii="Tahoma" w:hAnsi="Tahoma" w:cs="Tahoma"/>
            <w:sz w:val="20"/>
            <w:szCs w:val="20"/>
            <w:highlight w:val="yellow"/>
          </w:rPr>
          <w:t>O</w:t>
        </w:r>
      </w:ins>
      <w:r w:rsidRPr="00D259DA">
        <w:rPr>
          <w:rFonts w:ascii="Tahoma" w:hAnsi="Tahoma" w:cs="Tahoma"/>
          <w:sz w:val="20"/>
          <w:szCs w:val="20"/>
          <w:highlight w:val="yellow"/>
        </w:rPr>
        <w:t xml:space="preserve">:                        </w:t>
      </w:r>
    </w:p>
    <w:p w:rsidR="00C61F8D" w:rsidRPr="00D259DA" w:rsidRDefault="00C61F8D" w:rsidP="00DC77B0">
      <w:pPr>
        <w:spacing w:line="276" w:lineRule="auto"/>
        <w:rPr>
          <w:rFonts w:ascii="Tahoma" w:hAnsi="Tahoma" w:cs="Tahoma"/>
          <w:sz w:val="20"/>
          <w:szCs w:val="20"/>
          <w:highlight w:val="yellow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 xml:space="preserve">DIČ:                      </w:t>
      </w:r>
    </w:p>
    <w:p w:rsidR="00C61F8D" w:rsidRPr="00D259DA" w:rsidRDefault="00C61F8D" w:rsidP="00DC77B0">
      <w:pPr>
        <w:spacing w:line="276" w:lineRule="auto"/>
        <w:rPr>
          <w:rFonts w:ascii="Tahoma" w:hAnsi="Tahoma" w:cs="Tahoma"/>
          <w:bCs/>
          <w:iCs/>
          <w:sz w:val="20"/>
          <w:szCs w:val="20"/>
          <w:highlight w:val="yellow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 xml:space="preserve">bankovní spojení:    </w:t>
      </w:r>
    </w:p>
    <w:p w:rsidR="00C61F8D" w:rsidRPr="00D259DA" w:rsidRDefault="00C61F8D" w:rsidP="00DC77B0">
      <w:pPr>
        <w:spacing w:line="276" w:lineRule="auto"/>
        <w:rPr>
          <w:rFonts w:ascii="Tahoma" w:hAnsi="Tahoma" w:cs="Tahoma"/>
          <w:bCs/>
          <w:iCs/>
          <w:sz w:val="20"/>
          <w:szCs w:val="20"/>
          <w:highlight w:val="yellow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 xml:space="preserve">číslo účtu:              </w:t>
      </w:r>
    </w:p>
    <w:p w:rsidR="009C7DB8" w:rsidRDefault="00C61F8D" w:rsidP="00DC77B0">
      <w:pPr>
        <w:spacing w:line="276" w:lineRule="auto"/>
        <w:rPr>
          <w:rFonts w:ascii="Tahoma" w:hAnsi="Tahoma" w:cs="Tahoma"/>
          <w:sz w:val="20"/>
          <w:szCs w:val="20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>zapsaná v obchodním rejstříku</w:t>
      </w:r>
      <w:r w:rsidRPr="002E01D8">
        <w:rPr>
          <w:rFonts w:ascii="Tahoma" w:hAnsi="Tahoma" w:cs="Tahoma"/>
          <w:sz w:val="20"/>
          <w:szCs w:val="20"/>
        </w:rPr>
        <w:t xml:space="preserve"> </w:t>
      </w:r>
    </w:p>
    <w:p w:rsidR="00A30583" w:rsidRPr="00A30583" w:rsidRDefault="00A30583" w:rsidP="00DC77B0">
      <w:pPr>
        <w:spacing w:line="276" w:lineRule="auto"/>
        <w:rPr>
          <w:rFonts w:ascii="Tahoma" w:hAnsi="Tahoma" w:cs="Tahoma"/>
          <w:sz w:val="20"/>
          <w:szCs w:val="20"/>
        </w:rPr>
      </w:pPr>
    </w:p>
    <w:p w:rsidR="0046140A" w:rsidRPr="002E01D8" w:rsidRDefault="0046140A" w:rsidP="00DC77B0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2E01D8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2E01D8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</w:p>
    <w:p w:rsidR="0046140A" w:rsidRPr="002E01D8" w:rsidRDefault="0046140A" w:rsidP="00DC77B0">
      <w:pPr>
        <w:spacing w:line="276" w:lineRule="auto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uzavřely níže uvedeného dne, měsíce a roku tuto kupní smlouvu (dále jen „smlouva“)</w:t>
      </w:r>
    </w:p>
    <w:p w:rsidR="0046140A" w:rsidRPr="002E01D8" w:rsidRDefault="0046140A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140A" w:rsidRPr="000F04E1" w:rsidRDefault="0046140A" w:rsidP="000F04E1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F04E1">
        <w:rPr>
          <w:rFonts w:ascii="Tahoma" w:hAnsi="Tahoma" w:cs="Tahoma"/>
          <w:b/>
          <w:bCs/>
          <w:sz w:val="20"/>
          <w:szCs w:val="20"/>
        </w:rPr>
        <w:t>II.</w:t>
      </w:r>
    </w:p>
    <w:p w:rsidR="0046140A" w:rsidRPr="002E01D8" w:rsidRDefault="0046140A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 xml:space="preserve">Základní </w:t>
      </w:r>
      <w:r w:rsidRPr="001A4BD0">
        <w:rPr>
          <w:rFonts w:ascii="Tahoma" w:hAnsi="Tahoma" w:cs="Tahoma"/>
          <w:b/>
          <w:sz w:val="20"/>
          <w:szCs w:val="20"/>
        </w:rPr>
        <w:t>ustanovení</w:t>
      </w:r>
    </w:p>
    <w:p w:rsidR="0046140A" w:rsidRPr="002E01D8" w:rsidRDefault="0046140A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140A" w:rsidRPr="002E01D8" w:rsidRDefault="0046140A" w:rsidP="00DC77B0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46140A" w:rsidRPr="002E01D8" w:rsidRDefault="0046140A" w:rsidP="00DC77B0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46140A" w:rsidRPr="002E01D8" w:rsidRDefault="0046140A" w:rsidP="00DC77B0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BA5F9B" w:rsidRDefault="00BA5F9B">
      <w:pPr>
        <w:widowControl/>
        <w:suppressAutoHyphens w:val="0"/>
        <w:spacing w:after="20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46140A" w:rsidRPr="002E01D8" w:rsidRDefault="0046140A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lastRenderedPageBreak/>
        <w:t>III.</w:t>
      </w:r>
    </w:p>
    <w:p w:rsidR="0046140A" w:rsidRPr="002E01D8" w:rsidRDefault="0046140A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Pr="001A4BD0">
        <w:rPr>
          <w:rFonts w:ascii="Tahoma" w:hAnsi="Tahoma" w:cs="Tahoma"/>
          <w:b/>
          <w:sz w:val="20"/>
          <w:szCs w:val="20"/>
        </w:rPr>
        <w:t>smlouvy</w:t>
      </w:r>
    </w:p>
    <w:p w:rsidR="0046140A" w:rsidRPr="002E01D8" w:rsidRDefault="0046140A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C45F4" w:rsidRDefault="00AC45F4" w:rsidP="00BA5F9B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je uzavřena na základě výsledku </w:t>
      </w:r>
      <w:r w:rsidR="00B1087D">
        <w:rPr>
          <w:rFonts w:ascii="Tahoma" w:hAnsi="Tahoma" w:cs="Tahoma"/>
          <w:sz w:val="20"/>
          <w:szCs w:val="20"/>
        </w:rPr>
        <w:t>zadávacího řízení k veřejné zakázce</w:t>
      </w:r>
      <w:r>
        <w:rPr>
          <w:rFonts w:ascii="Tahoma" w:hAnsi="Tahoma" w:cs="Tahoma"/>
          <w:sz w:val="20"/>
          <w:szCs w:val="20"/>
        </w:rPr>
        <w:t xml:space="preserve"> s názvem „</w:t>
      </w:r>
      <w:r w:rsidRPr="00AC45F4">
        <w:rPr>
          <w:rFonts w:ascii="Tahoma" w:hAnsi="Tahoma" w:cs="Tahoma"/>
          <w:b/>
          <w:sz w:val="20"/>
          <w:szCs w:val="20"/>
        </w:rPr>
        <w:t xml:space="preserve">Dodávky </w:t>
      </w:r>
      <w:ins w:id="4" w:author="Roxana Otrubová" w:date="2018-08-28T14:53:00Z">
        <w:r w:rsidR="00693E67">
          <w:rPr>
            <w:rFonts w:ascii="Tahoma" w:hAnsi="Tahoma" w:cs="Tahoma"/>
            <w:b/>
            <w:sz w:val="20"/>
            <w:szCs w:val="20"/>
          </w:rPr>
          <w:t xml:space="preserve">reagencií </w:t>
        </w:r>
      </w:ins>
      <w:r w:rsidR="001A4BD0">
        <w:rPr>
          <w:rFonts w:ascii="Tahoma" w:hAnsi="Tahoma" w:cs="Tahoma"/>
          <w:b/>
          <w:sz w:val="20"/>
          <w:szCs w:val="20"/>
        </w:rPr>
        <w:t>pro stanovení krevního obrazu</w:t>
      </w:r>
      <w:r w:rsidR="00215841">
        <w:rPr>
          <w:rFonts w:ascii="Tahoma" w:hAnsi="Tahoma" w:cs="Tahoma"/>
          <w:b/>
          <w:sz w:val="20"/>
          <w:szCs w:val="20"/>
        </w:rPr>
        <w:t xml:space="preserve">, vč. </w:t>
      </w:r>
      <w:r w:rsidR="00C37706">
        <w:rPr>
          <w:rFonts w:ascii="Tahoma" w:hAnsi="Tahoma" w:cs="Tahoma"/>
          <w:b/>
          <w:sz w:val="20"/>
          <w:szCs w:val="20"/>
        </w:rPr>
        <w:t xml:space="preserve">bezplatné výpůjčky </w:t>
      </w:r>
      <w:r w:rsidR="001A4BD0">
        <w:rPr>
          <w:rFonts w:ascii="Tahoma" w:hAnsi="Tahoma" w:cs="Tahoma"/>
          <w:b/>
          <w:sz w:val="20"/>
          <w:szCs w:val="20"/>
        </w:rPr>
        <w:t>hematologického</w:t>
      </w:r>
      <w:r w:rsidR="00F23DB1">
        <w:rPr>
          <w:rFonts w:ascii="Tahoma" w:hAnsi="Tahoma" w:cs="Tahoma"/>
          <w:b/>
          <w:sz w:val="20"/>
          <w:szCs w:val="20"/>
        </w:rPr>
        <w:t xml:space="preserve"> </w:t>
      </w:r>
      <w:r w:rsidR="00215841">
        <w:rPr>
          <w:rFonts w:ascii="Tahoma" w:hAnsi="Tahoma" w:cs="Tahoma"/>
          <w:b/>
          <w:sz w:val="20"/>
          <w:szCs w:val="20"/>
        </w:rPr>
        <w:t xml:space="preserve">analyzátoru pro </w:t>
      </w:r>
      <w:r w:rsidR="00F23DB1">
        <w:rPr>
          <w:rFonts w:ascii="Tahoma" w:hAnsi="Tahoma" w:cs="Tahoma"/>
          <w:b/>
          <w:sz w:val="20"/>
          <w:szCs w:val="20"/>
        </w:rPr>
        <w:t>CL</w:t>
      </w:r>
      <w:r>
        <w:rPr>
          <w:rFonts w:ascii="Tahoma" w:hAnsi="Tahoma" w:cs="Tahoma"/>
          <w:sz w:val="20"/>
          <w:szCs w:val="20"/>
        </w:rPr>
        <w:t>“.</w:t>
      </w:r>
    </w:p>
    <w:p w:rsidR="00AC45F4" w:rsidRPr="000654E0" w:rsidRDefault="00AC45F4" w:rsidP="00BA5F9B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plnění dle této smlouvy j</w:t>
      </w:r>
      <w:r w:rsidR="000654E0">
        <w:rPr>
          <w:rFonts w:ascii="Tahoma" w:hAnsi="Tahoma" w:cs="Tahoma"/>
          <w:sz w:val="20"/>
          <w:szCs w:val="20"/>
        </w:rPr>
        <w:t xml:space="preserve">e </w:t>
      </w:r>
      <w:r w:rsidR="00914A6C" w:rsidRPr="00CE5772">
        <w:rPr>
          <w:rFonts w:ascii="Tahoma" w:hAnsi="Tahoma"/>
          <w:sz w:val="20"/>
          <w:szCs w:val="20"/>
        </w:rPr>
        <w:t xml:space="preserve">zajištění kompletních opakovaných </w:t>
      </w:r>
      <w:r w:rsidR="00914A6C" w:rsidRPr="00CE5772">
        <w:rPr>
          <w:rFonts w:ascii="Tahoma" w:hAnsi="Tahoma"/>
          <w:b/>
          <w:sz w:val="20"/>
          <w:szCs w:val="20"/>
        </w:rPr>
        <w:t xml:space="preserve">dodávek </w:t>
      </w:r>
      <w:ins w:id="5" w:author="Roxana Otrubová" w:date="2018-08-28T14:53:00Z">
        <w:r w:rsidR="00693E67">
          <w:rPr>
            <w:rFonts w:ascii="Tahoma" w:hAnsi="Tahoma"/>
            <w:b/>
            <w:sz w:val="20"/>
            <w:szCs w:val="20"/>
          </w:rPr>
          <w:t>reagencií</w:t>
        </w:r>
      </w:ins>
      <w:r w:rsidR="00914A6C" w:rsidRPr="00CE5772">
        <w:rPr>
          <w:rFonts w:ascii="Tahoma" w:hAnsi="Tahoma"/>
          <w:b/>
          <w:sz w:val="20"/>
          <w:szCs w:val="20"/>
        </w:rPr>
        <w:t xml:space="preserve"> pro </w:t>
      </w:r>
      <w:r w:rsidR="001A4BD0">
        <w:rPr>
          <w:rFonts w:ascii="Tahoma" w:hAnsi="Tahoma"/>
          <w:b/>
          <w:sz w:val="20"/>
          <w:szCs w:val="20"/>
        </w:rPr>
        <w:t xml:space="preserve">stanovení krevního obrazu, včetně </w:t>
      </w:r>
      <w:r w:rsidR="001A4BD0" w:rsidRPr="001A4BD0">
        <w:rPr>
          <w:rFonts w:ascii="Tahoma" w:hAnsi="Tahoma" w:cs="Tahoma"/>
          <w:b/>
          <w:sz w:val="20"/>
          <w:szCs w:val="20"/>
        </w:rPr>
        <w:t>veškerého spotřebního materiálu, kontrolního materiálu a kalibračního materiálu</w:t>
      </w:r>
      <w:r w:rsidR="00215841" w:rsidRPr="001A4BD0">
        <w:rPr>
          <w:rFonts w:ascii="Tahoma" w:hAnsi="Tahoma" w:cs="Tahoma"/>
          <w:b/>
          <w:sz w:val="18"/>
          <w:szCs w:val="20"/>
        </w:rPr>
        <w:t xml:space="preserve"> </w:t>
      </w:r>
      <w:r w:rsidR="000654E0">
        <w:rPr>
          <w:rFonts w:ascii="Tahoma" w:hAnsi="Tahoma"/>
          <w:b/>
          <w:sz w:val="20"/>
          <w:szCs w:val="20"/>
        </w:rPr>
        <w:t>pro kupujícího</w:t>
      </w:r>
      <w:r w:rsidR="001A4BD0">
        <w:rPr>
          <w:rFonts w:ascii="Tahoma" w:hAnsi="Tahoma"/>
          <w:sz w:val="20"/>
          <w:szCs w:val="20"/>
        </w:rPr>
        <w:t xml:space="preserve"> </w:t>
      </w:r>
      <w:r w:rsidRPr="000654E0">
        <w:rPr>
          <w:rFonts w:ascii="Tahoma" w:hAnsi="Tahoma" w:cs="Tahoma"/>
          <w:sz w:val="20"/>
          <w:szCs w:val="20"/>
        </w:rPr>
        <w:t>um</w:t>
      </w:r>
      <w:r w:rsidR="00DC77B0" w:rsidRPr="000654E0">
        <w:rPr>
          <w:rFonts w:ascii="Tahoma" w:hAnsi="Tahoma" w:cs="Tahoma"/>
          <w:sz w:val="20"/>
          <w:szCs w:val="20"/>
        </w:rPr>
        <w:t>o</w:t>
      </w:r>
      <w:r w:rsidRPr="000654E0">
        <w:rPr>
          <w:rFonts w:ascii="Tahoma" w:hAnsi="Tahoma" w:cs="Tahoma"/>
          <w:sz w:val="20"/>
          <w:szCs w:val="20"/>
        </w:rPr>
        <w:t>žňující</w:t>
      </w:r>
      <w:r w:rsidR="000654E0">
        <w:rPr>
          <w:rFonts w:ascii="Tahoma" w:hAnsi="Tahoma" w:cs="Tahoma"/>
          <w:sz w:val="20"/>
          <w:szCs w:val="20"/>
        </w:rPr>
        <w:t>ch</w:t>
      </w:r>
      <w:r w:rsidRPr="000654E0">
        <w:rPr>
          <w:rFonts w:ascii="Tahoma" w:hAnsi="Tahoma" w:cs="Tahoma"/>
          <w:sz w:val="20"/>
          <w:szCs w:val="20"/>
        </w:rPr>
        <w:t xml:space="preserve"> kompletní provedení vyšetření</w:t>
      </w:r>
      <w:r w:rsidR="000654E0">
        <w:rPr>
          <w:rFonts w:ascii="Tahoma" w:hAnsi="Tahoma" w:cs="Tahoma"/>
          <w:sz w:val="20"/>
          <w:szCs w:val="20"/>
        </w:rPr>
        <w:t xml:space="preserve">, </w:t>
      </w:r>
      <w:r w:rsidR="001A4BD0">
        <w:rPr>
          <w:rFonts w:ascii="Tahoma" w:hAnsi="Tahoma"/>
          <w:sz w:val="20"/>
          <w:szCs w:val="20"/>
        </w:rPr>
        <w:t xml:space="preserve">po dobu neurčitou </w:t>
      </w:r>
      <w:r w:rsidR="000654E0">
        <w:rPr>
          <w:rFonts w:ascii="Tahoma" w:hAnsi="Tahoma" w:cs="Tahoma"/>
          <w:sz w:val="20"/>
          <w:szCs w:val="20"/>
        </w:rPr>
        <w:t xml:space="preserve">a to za podmínek blíže specifikovaných v Zadávací dokumentaci vztahující se ke shora označené veřejné zakázce, včetně jejích příloh. </w:t>
      </w:r>
    </w:p>
    <w:p w:rsidR="00AC45F4" w:rsidRDefault="00AC45F4" w:rsidP="00BA5F9B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předmětu plnění je </w:t>
      </w:r>
      <w:r w:rsidRPr="001C61AE">
        <w:rPr>
          <w:rFonts w:ascii="Tahoma" w:hAnsi="Tahoma" w:cs="Tahoma"/>
          <w:sz w:val="20"/>
          <w:szCs w:val="20"/>
        </w:rPr>
        <w:t xml:space="preserve">bezplatná výpůjčka </w:t>
      </w:r>
      <w:r w:rsidR="001A4BD0">
        <w:rPr>
          <w:rFonts w:ascii="Tahoma" w:hAnsi="Tahoma" w:cs="Tahoma"/>
          <w:sz w:val="20"/>
          <w:szCs w:val="20"/>
        </w:rPr>
        <w:t xml:space="preserve">hematologického </w:t>
      </w:r>
      <w:r w:rsidRPr="001C61AE">
        <w:rPr>
          <w:rFonts w:ascii="Tahoma" w:hAnsi="Tahoma" w:cs="Tahoma"/>
          <w:sz w:val="20"/>
          <w:szCs w:val="20"/>
        </w:rPr>
        <w:t>analyzátoru</w:t>
      </w:r>
      <w:r>
        <w:rPr>
          <w:rFonts w:ascii="Tahoma" w:hAnsi="Tahoma" w:cs="Tahoma"/>
          <w:sz w:val="20"/>
          <w:szCs w:val="20"/>
        </w:rPr>
        <w:t>, realizovaná za</w:t>
      </w:r>
      <w:r w:rsidR="00065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</w:t>
      </w:r>
      <w:r w:rsidR="000654E0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mínek podrobně vymezených v samosta</w:t>
      </w:r>
      <w:r w:rsidR="00DC77B0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né </w:t>
      </w:r>
      <w:r w:rsidRPr="001C61AE">
        <w:rPr>
          <w:rFonts w:ascii="Tahoma" w:hAnsi="Tahoma" w:cs="Tahoma"/>
          <w:sz w:val="20"/>
          <w:szCs w:val="20"/>
        </w:rPr>
        <w:t>smlouvě</w:t>
      </w:r>
      <w:r w:rsidR="00DC77B0" w:rsidRPr="001C61AE">
        <w:rPr>
          <w:rFonts w:ascii="Tahoma" w:hAnsi="Tahoma" w:cs="Tahoma"/>
          <w:sz w:val="20"/>
          <w:szCs w:val="20"/>
        </w:rPr>
        <w:t xml:space="preserve"> o výpůjčce.</w:t>
      </w:r>
    </w:p>
    <w:p w:rsidR="0046140A" w:rsidRPr="002E01D8" w:rsidRDefault="0046140A" w:rsidP="00BA5F9B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Prodávající se zavazuje </w:t>
      </w:r>
      <w:r w:rsidR="00420C46">
        <w:rPr>
          <w:rFonts w:ascii="Tahoma" w:hAnsi="Tahoma" w:cs="Tahoma"/>
          <w:sz w:val="20"/>
          <w:szCs w:val="20"/>
        </w:rPr>
        <w:t xml:space="preserve">pravidelně </w:t>
      </w:r>
      <w:r w:rsidRPr="002E01D8">
        <w:rPr>
          <w:rFonts w:ascii="Tahoma" w:hAnsi="Tahoma" w:cs="Tahoma"/>
          <w:sz w:val="20"/>
          <w:szCs w:val="20"/>
        </w:rPr>
        <w:t>dod</w:t>
      </w:r>
      <w:r w:rsidR="00536683">
        <w:rPr>
          <w:rFonts w:ascii="Tahoma" w:hAnsi="Tahoma" w:cs="Tahoma"/>
          <w:sz w:val="20"/>
          <w:szCs w:val="20"/>
        </w:rPr>
        <w:t>áv</w:t>
      </w:r>
      <w:r w:rsidR="00AC45F4">
        <w:rPr>
          <w:rFonts w:ascii="Tahoma" w:hAnsi="Tahoma" w:cs="Tahoma"/>
          <w:sz w:val="20"/>
          <w:szCs w:val="20"/>
        </w:rPr>
        <w:t>at kupujícímu</w:t>
      </w:r>
      <w:r w:rsidR="00420C46">
        <w:rPr>
          <w:rFonts w:ascii="Tahoma" w:hAnsi="Tahoma" w:cs="Tahoma"/>
          <w:sz w:val="20"/>
          <w:szCs w:val="20"/>
        </w:rPr>
        <w:t xml:space="preserve"> </w:t>
      </w:r>
      <w:r w:rsidR="00834C08">
        <w:rPr>
          <w:rFonts w:ascii="Tahoma" w:hAnsi="Tahoma" w:cs="Tahoma"/>
          <w:sz w:val="20"/>
          <w:szCs w:val="20"/>
        </w:rPr>
        <w:t>reagencie</w:t>
      </w:r>
      <w:r w:rsidR="00557BF4" w:rsidRPr="00DC77B0">
        <w:rPr>
          <w:rFonts w:ascii="Tahoma" w:hAnsi="Tahoma" w:cs="Tahoma"/>
          <w:sz w:val="20"/>
          <w:szCs w:val="20"/>
        </w:rPr>
        <w:t xml:space="preserve"> </w:t>
      </w:r>
      <w:r w:rsidR="00687FCB">
        <w:rPr>
          <w:rFonts w:ascii="Tahoma" w:hAnsi="Tahoma" w:cs="Tahoma"/>
          <w:sz w:val="20"/>
          <w:szCs w:val="20"/>
        </w:rPr>
        <w:t xml:space="preserve">a </w:t>
      </w:r>
      <w:r w:rsidR="00F23DB1">
        <w:rPr>
          <w:rFonts w:ascii="Tahoma" w:hAnsi="Tahoma" w:cs="Tahoma"/>
          <w:sz w:val="20"/>
          <w:szCs w:val="20"/>
        </w:rPr>
        <w:t xml:space="preserve">spotřební, kontrolní a kalibrační </w:t>
      </w:r>
      <w:r w:rsidR="00557BF4" w:rsidRPr="00DC77B0">
        <w:rPr>
          <w:rFonts w:ascii="Tahoma" w:hAnsi="Tahoma" w:cs="Tahoma"/>
          <w:sz w:val="20"/>
          <w:szCs w:val="20"/>
        </w:rPr>
        <w:t xml:space="preserve">materiál nutný k </w:t>
      </w:r>
      <w:r w:rsidR="001A4BD0">
        <w:rPr>
          <w:rFonts w:ascii="Tahoma" w:hAnsi="Tahoma" w:cs="Tahoma"/>
          <w:sz w:val="20"/>
          <w:szCs w:val="20"/>
        </w:rPr>
        <w:t>provedení testů</w:t>
      </w:r>
      <w:r w:rsidR="00481B90">
        <w:rPr>
          <w:rFonts w:ascii="Tahoma" w:hAnsi="Tahoma" w:cs="Tahoma"/>
          <w:sz w:val="20"/>
          <w:szCs w:val="20"/>
        </w:rPr>
        <w:t>.</w:t>
      </w:r>
      <w:r w:rsidR="00557BF4">
        <w:rPr>
          <w:rFonts w:ascii="Tahoma" w:hAnsi="Tahoma" w:cs="Tahoma"/>
          <w:sz w:val="20"/>
          <w:szCs w:val="20"/>
        </w:rPr>
        <w:t xml:space="preserve"> K</w:t>
      </w:r>
      <w:r w:rsidRPr="005C61A9">
        <w:rPr>
          <w:rFonts w:ascii="Tahoma" w:hAnsi="Tahoma" w:cs="Tahoma"/>
          <w:sz w:val="20"/>
          <w:szCs w:val="20"/>
        </w:rPr>
        <w:t>upující</w:t>
      </w:r>
      <w:r w:rsidRPr="002E01D8">
        <w:rPr>
          <w:rFonts w:ascii="Tahoma" w:hAnsi="Tahoma" w:cs="Tahoma"/>
          <w:sz w:val="20"/>
          <w:szCs w:val="20"/>
        </w:rPr>
        <w:t xml:space="preserve"> se zavazuje prodávajícímu za poskytnuté plnění zaplatit za podmínek uvedených v této smlouvě kupní cenu dle čl. V této smlouvy. </w:t>
      </w:r>
    </w:p>
    <w:p w:rsidR="0046140A" w:rsidRPr="002E01D8" w:rsidRDefault="0046140A" w:rsidP="00BA5F9B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Součástí předmětu plnění je doprava zboží do místa plnění a seznámení zaměstnanců uživatele s jeho řádným užíváním. </w:t>
      </w:r>
    </w:p>
    <w:p w:rsidR="003912CF" w:rsidRDefault="008E6DD4" w:rsidP="00BA5F9B">
      <w:pPr>
        <w:numPr>
          <w:ilvl w:val="0"/>
          <w:numId w:val="3"/>
        </w:numPr>
        <w:tabs>
          <w:tab w:val="clear" w:pos="283"/>
          <w:tab w:val="left" w:pos="284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12CF">
        <w:rPr>
          <w:rFonts w:ascii="Tahoma" w:hAnsi="Tahoma" w:cs="Tahoma"/>
          <w:sz w:val="20"/>
          <w:szCs w:val="20"/>
        </w:rPr>
        <w:t>Prodávající poskytuje kupujícímu následující záruku na jakost: d</w:t>
      </w:r>
      <w:r w:rsidR="0046140A" w:rsidRPr="003912CF">
        <w:rPr>
          <w:rFonts w:ascii="Tahoma" w:hAnsi="Tahoma" w:cs="Tahoma"/>
          <w:sz w:val="20"/>
          <w:szCs w:val="20"/>
        </w:rPr>
        <w:t xml:space="preserve">odávané zboží musí </w:t>
      </w:r>
      <w:r w:rsidR="00DB0300" w:rsidRPr="003912CF">
        <w:rPr>
          <w:rFonts w:ascii="Tahoma" w:hAnsi="Tahoma" w:cs="Tahoma"/>
          <w:sz w:val="20"/>
          <w:szCs w:val="20"/>
        </w:rPr>
        <w:t>být po dobu ex</w:t>
      </w:r>
      <w:r w:rsidR="00BA5F9B">
        <w:rPr>
          <w:rFonts w:ascii="Tahoma" w:hAnsi="Tahoma" w:cs="Tahoma"/>
          <w:sz w:val="20"/>
          <w:szCs w:val="20"/>
        </w:rPr>
        <w:t>s</w:t>
      </w:r>
      <w:r w:rsidRPr="003912CF">
        <w:rPr>
          <w:rFonts w:ascii="Tahoma" w:hAnsi="Tahoma" w:cs="Tahoma"/>
          <w:sz w:val="20"/>
          <w:szCs w:val="20"/>
        </w:rPr>
        <w:t>pirační lhůty uvedené na obalu zboží způsobilé k řádnému užívání a z</w:t>
      </w:r>
      <w:r w:rsidR="003912CF" w:rsidRPr="003912CF">
        <w:rPr>
          <w:rFonts w:ascii="Tahoma" w:hAnsi="Tahoma" w:cs="Tahoma"/>
          <w:sz w:val="20"/>
          <w:szCs w:val="20"/>
        </w:rPr>
        <w:t xml:space="preserve">achovává si obvyklé vlastnosti. </w:t>
      </w:r>
      <w:r w:rsidRPr="003912CF">
        <w:rPr>
          <w:rFonts w:ascii="Tahoma" w:hAnsi="Tahoma" w:cs="Tahoma"/>
          <w:sz w:val="20"/>
          <w:szCs w:val="20"/>
        </w:rPr>
        <w:t>Při nedodržení této podmínky má kupující nárok na bezplatnou výměnu zboží.</w:t>
      </w:r>
    </w:p>
    <w:p w:rsidR="007A64E0" w:rsidRDefault="00411B59" w:rsidP="004940BA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B2206">
        <w:rPr>
          <w:rFonts w:ascii="Tahoma" w:hAnsi="Tahoma" w:cs="Tahoma"/>
          <w:sz w:val="20"/>
          <w:szCs w:val="20"/>
        </w:rPr>
        <w:t xml:space="preserve">Prodávající </w:t>
      </w:r>
      <w:r w:rsidR="001A4BD0">
        <w:rPr>
          <w:rFonts w:ascii="Tahoma" w:hAnsi="Tahoma" w:cs="Tahoma"/>
          <w:sz w:val="20"/>
          <w:szCs w:val="20"/>
        </w:rPr>
        <w:t xml:space="preserve">prohlašuje, že předmět plnění </w:t>
      </w:r>
      <w:r w:rsidR="007A64E0" w:rsidRPr="00AB2206">
        <w:rPr>
          <w:rFonts w:ascii="Tahoma" w:hAnsi="Tahoma" w:cs="Tahoma"/>
          <w:sz w:val="20"/>
          <w:szCs w:val="20"/>
        </w:rPr>
        <w:t xml:space="preserve">(tj. </w:t>
      </w:r>
      <w:r w:rsidR="00834C08">
        <w:rPr>
          <w:rFonts w:ascii="Tahoma" w:hAnsi="Tahoma" w:cs="Tahoma"/>
          <w:sz w:val="20"/>
          <w:szCs w:val="20"/>
        </w:rPr>
        <w:t>reagencie</w:t>
      </w:r>
      <w:r w:rsidR="007A64E0" w:rsidRPr="00AB2206">
        <w:rPr>
          <w:rFonts w:ascii="Tahoma" w:hAnsi="Tahoma" w:cs="Tahoma"/>
          <w:sz w:val="20"/>
          <w:szCs w:val="20"/>
        </w:rPr>
        <w:t xml:space="preserve"> a </w:t>
      </w:r>
      <w:r w:rsidR="001A4BD0">
        <w:rPr>
          <w:rFonts w:ascii="Tahoma" w:hAnsi="Tahoma" w:cs="Tahoma"/>
          <w:sz w:val="20"/>
          <w:szCs w:val="20"/>
        </w:rPr>
        <w:t xml:space="preserve">veškerý </w:t>
      </w:r>
      <w:r w:rsidR="007A64E0" w:rsidRPr="00AB2206">
        <w:rPr>
          <w:rFonts w:ascii="Tahoma" w:hAnsi="Tahoma" w:cs="Tahoma"/>
          <w:sz w:val="20"/>
          <w:szCs w:val="20"/>
        </w:rPr>
        <w:t>spotřební materiál nutný k provedení všech</w:t>
      </w:r>
      <w:r w:rsidR="009816DF" w:rsidRPr="00AB2206">
        <w:rPr>
          <w:rFonts w:ascii="Tahoma" w:hAnsi="Tahoma" w:cs="Tahoma"/>
          <w:sz w:val="20"/>
          <w:szCs w:val="20"/>
        </w:rPr>
        <w:t xml:space="preserve"> </w:t>
      </w:r>
      <w:r w:rsidR="007A64E0" w:rsidRPr="00AB2206">
        <w:rPr>
          <w:rFonts w:ascii="Tahoma" w:hAnsi="Tahoma" w:cs="Tahoma"/>
          <w:sz w:val="20"/>
          <w:szCs w:val="20"/>
        </w:rPr>
        <w:t xml:space="preserve">testů) je označen značkou </w:t>
      </w:r>
      <w:r w:rsidR="004940BA">
        <w:rPr>
          <w:rFonts w:ascii="Tahoma" w:hAnsi="Tahoma" w:cs="Tahoma"/>
          <w:sz w:val="20"/>
          <w:szCs w:val="20"/>
        </w:rPr>
        <w:t xml:space="preserve">shody </w:t>
      </w:r>
      <w:r w:rsidR="007A64E0" w:rsidRPr="00AB2206">
        <w:rPr>
          <w:rFonts w:ascii="Tahoma" w:hAnsi="Tahoma" w:cs="Tahoma"/>
          <w:sz w:val="20"/>
          <w:szCs w:val="20"/>
        </w:rPr>
        <w:t xml:space="preserve">dle § 13 zákona č. 22/1997 Sb., o technických požadavcích na výrobky a o změně a doplnění některých zákonů, ve znění pozdějších předpisů a je </w:t>
      </w:r>
      <w:r w:rsidR="009816DF" w:rsidRPr="00AB2206">
        <w:rPr>
          <w:rFonts w:ascii="Tahoma" w:hAnsi="Tahoma" w:cs="Tahoma"/>
          <w:sz w:val="20"/>
          <w:szCs w:val="20"/>
        </w:rPr>
        <w:tab/>
      </w:r>
      <w:r w:rsidR="007A64E0" w:rsidRPr="00AB2206">
        <w:rPr>
          <w:rFonts w:ascii="Tahoma" w:hAnsi="Tahoma" w:cs="Tahoma"/>
          <w:sz w:val="20"/>
          <w:szCs w:val="20"/>
        </w:rPr>
        <w:t>z hlediska p</w:t>
      </w:r>
      <w:r w:rsidR="00215841">
        <w:rPr>
          <w:rFonts w:ascii="Tahoma" w:hAnsi="Tahoma" w:cs="Tahoma"/>
          <w:sz w:val="20"/>
          <w:szCs w:val="20"/>
        </w:rPr>
        <w:t>rávních předpisů způsobilý a </w:t>
      </w:r>
      <w:r w:rsidR="007A64E0" w:rsidRPr="00AB2206">
        <w:rPr>
          <w:rFonts w:ascii="Tahoma" w:hAnsi="Tahoma" w:cs="Tahoma"/>
          <w:sz w:val="20"/>
          <w:szCs w:val="20"/>
        </w:rPr>
        <w:t>vhodný pro poskytování zdravotní péče. Dále poskytl doklady ke splnění vešk</w:t>
      </w:r>
      <w:r w:rsidR="004E76B6" w:rsidRPr="00AB2206">
        <w:rPr>
          <w:rFonts w:ascii="Tahoma" w:hAnsi="Tahoma" w:cs="Tahoma"/>
          <w:sz w:val="20"/>
          <w:szCs w:val="20"/>
        </w:rPr>
        <w:t xml:space="preserve">erých </w:t>
      </w:r>
      <w:r w:rsidR="007A64E0" w:rsidRPr="00AB2206">
        <w:rPr>
          <w:rFonts w:ascii="Tahoma" w:hAnsi="Tahoma" w:cs="Tahoma"/>
          <w:sz w:val="20"/>
          <w:szCs w:val="20"/>
        </w:rPr>
        <w:t>požadavků zákona č.</w:t>
      </w:r>
      <w:r w:rsidR="00445F0C" w:rsidRPr="00AB2206">
        <w:rPr>
          <w:rFonts w:ascii="Tahoma" w:hAnsi="Tahoma" w:cs="Tahoma"/>
          <w:sz w:val="20"/>
          <w:szCs w:val="20"/>
        </w:rPr>
        <w:t xml:space="preserve"> </w:t>
      </w:r>
      <w:r w:rsidR="007A64E0" w:rsidRPr="00AB2206">
        <w:rPr>
          <w:rFonts w:ascii="Tahoma" w:hAnsi="Tahoma" w:cs="Tahoma"/>
          <w:sz w:val="20"/>
          <w:szCs w:val="20"/>
        </w:rPr>
        <w:t>268/2014 Sb., o zdravotnických prostředcích, ve znění pozdějších předpisů a jeho</w:t>
      </w:r>
      <w:r w:rsidR="009816DF" w:rsidRPr="00AB2206">
        <w:rPr>
          <w:rFonts w:ascii="Tahoma" w:hAnsi="Tahoma" w:cs="Tahoma"/>
          <w:sz w:val="20"/>
          <w:szCs w:val="20"/>
        </w:rPr>
        <w:t xml:space="preserve"> </w:t>
      </w:r>
      <w:r w:rsidR="007A64E0" w:rsidRPr="00AB2206">
        <w:rPr>
          <w:rFonts w:ascii="Tahoma" w:hAnsi="Tahoma" w:cs="Tahoma"/>
          <w:sz w:val="20"/>
          <w:szCs w:val="20"/>
        </w:rPr>
        <w:t>prováděcích předpisů,</w:t>
      </w:r>
      <w:r w:rsidR="009816DF" w:rsidRPr="00AB2206">
        <w:rPr>
          <w:rFonts w:ascii="Tahoma" w:hAnsi="Tahoma" w:cs="Tahoma"/>
          <w:sz w:val="20"/>
          <w:szCs w:val="20"/>
        </w:rPr>
        <w:t xml:space="preserve"> </w:t>
      </w:r>
      <w:r w:rsidR="007A64E0" w:rsidRPr="00AB2206">
        <w:rPr>
          <w:rFonts w:ascii="Tahoma" w:hAnsi="Tahoma" w:cs="Tahoma"/>
          <w:sz w:val="20"/>
          <w:szCs w:val="20"/>
        </w:rPr>
        <w:t>kterými stanoví technické požadavky na zdravotnické prostředky.</w:t>
      </w:r>
      <w:r w:rsidR="00A65549" w:rsidRPr="00AB2206">
        <w:rPr>
          <w:rFonts w:ascii="Tahoma" w:hAnsi="Tahoma" w:cs="Tahoma"/>
          <w:sz w:val="20"/>
          <w:szCs w:val="20"/>
        </w:rPr>
        <w:t xml:space="preserve"> </w:t>
      </w:r>
    </w:p>
    <w:p w:rsidR="00CF5DC3" w:rsidRPr="00AB2206" w:rsidRDefault="00CF5DC3" w:rsidP="00834C08">
      <w:pPr>
        <w:tabs>
          <w:tab w:val="left" w:pos="360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46140A" w:rsidRPr="002E01D8" w:rsidRDefault="0046140A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IV.</w:t>
      </w:r>
    </w:p>
    <w:p w:rsidR="0046140A" w:rsidRPr="002E01D8" w:rsidRDefault="0046140A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 xml:space="preserve">Doba a </w:t>
      </w:r>
      <w:r w:rsidRPr="001A4BD0">
        <w:rPr>
          <w:rFonts w:ascii="Tahoma" w:hAnsi="Tahoma" w:cs="Tahoma"/>
          <w:b/>
          <w:sz w:val="20"/>
          <w:szCs w:val="20"/>
        </w:rPr>
        <w:t>místo</w:t>
      </w:r>
      <w:r w:rsidRPr="002E01D8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:rsidR="0046140A" w:rsidRPr="002E01D8" w:rsidRDefault="0046140A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E6DD4" w:rsidRPr="002E01D8" w:rsidRDefault="0046140A" w:rsidP="00BA5F9B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Prodávající se zavazuje dodávat kupujícímu zboží do místa plnění, kterým je sídlo uživatele, tj. </w:t>
      </w:r>
      <w:r w:rsidRPr="002E01D8">
        <w:rPr>
          <w:rFonts w:ascii="Tahoma" w:hAnsi="Tahoma" w:cs="Tahoma"/>
          <w:bCs/>
          <w:sz w:val="20"/>
          <w:szCs w:val="20"/>
        </w:rPr>
        <w:t>S</w:t>
      </w:r>
      <w:r w:rsidR="00F23DB1">
        <w:rPr>
          <w:rFonts w:ascii="Tahoma" w:hAnsi="Tahoma" w:cs="Tahoma"/>
          <w:bCs/>
          <w:sz w:val="20"/>
          <w:szCs w:val="20"/>
        </w:rPr>
        <w:t xml:space="preserve">družené zdravotnické zařízení, </w:t>
      </w:r>
      <w:r w:rsidRPr="002E01D8">
        <w:rPr>
          <w:rFonts w:ascii="Tahoma" w:hAnsi="Tahoma" w:cs="Tahoma"/>
          <w:sz w:val="20"/>
          <w:szCs w:val="20"/>
        </w:rPr>
        <w:t xml:space="preserve">příspěvková </w:t>
      </w:r>
      <w:proofErr w:type="gramStart"/>
      <w:r w:rsidRPr="002E01D8">
        <w:rPr>
          <w:rFonts w:ascii="Tahoma" w:hAnsi="Tahoma" w:cs="Tahoma"/>
          <w:sz w:val="20"/>
          <w:szCs w:val="20"/>
        </w:rPr>
        <w:t xml:space="preserve">organizace, </w:t>
      </w:r>
      <w:r w:rsidR="00F23DB1">
        <w:rPr>
          <w:rFonts w:ascii="Tahoma" w:hAnsi="Tahoma" w:cs="Tahoma"/>
          <w:sz w:val="20"/>
          <w:szCs w:val="20"/>
        </w:rPr>
        <w:t>I.P.</w:t>
      </w:r>
      <w:proofErr w:type="gramEnd"/>
      <w:r w:rsidR="00F23DB1">
        <w:rPr>
          <w:rFonts w:ascii="Tahoma" w:hAnsi="Tahoma" w:cs="Tahoma"/>
          <w:sz w:val="20"/>
          <w:szCs w:val="20"/>
        </w:rPr>
        <w:t xml:space="preserve"> Pavlova 552/9, Pod Bezručovým vrchem,794 01 Krnov</w:t>
      </w:r>
      <w:r w:rsidRPr="002E01D8">
        <w:rPr>
          <w:rFonts w:ascii="Tahoma" w:hAnsi="Tahoma" w:cs="Tahoma"/>
          <w:sz w:val="20"/>
          <w:szCs w:val="20"/>
        </w:rPr>
        <w:t xml:space="preserve">, IČ: </w:t>
      </w:r>
      <w:r w:rsidR="00F23DB1">
        <w:rPr>
          <w:rFonts w:ascii="Tahoma" w:hAnsi="Tahoma" w:cs="Tahoma"/>
          <w:sz w:val="20"/>
          <w:szCs w:val="20"/>
        </w:rPr>
        <w:t>00844641</w:t>
      </w:r>
      <w:r w:rsidR="008E6DD4" w:rsidRPr="008554FA">
        <w:rPr>
          <w:rFonts w:ascii="Tahoma" w:hAnsi="Tahoma" w:cs="Tahoma"/>
          <w:sz w:val="20"/>
          <w:szCs w:val="20"/>
        </w:rPr>
        <w:t xml:space="preserve">, </w:t>
      </w:r>
      <w:r w:rsidR="00F23DB1">
        <w:rPr>
          <w:rFonts w:ascii="Tahoma" w:hAnsi="Tahoma" w:cs="Tahoma"/>
          <w:sz w:val="20"/>
          <w:szCs w:val="20"/>
        </w:rPr>
        <w:t>Centrální laboratoř</w:t>
      </w:r>
      <w:r w:rsidRPr="006A3DE1">
        <w:rPr>
          <w:rFonts w:ascii="Tahoma" w:hAnsi="Tahoma" w:cs="Tahoma"/>
          <w:sz w:val="20"/>
          <w:szCs w:val="20"/>
        </w:rPr>
        <w:t xml:space="preserve"> </w:t>
      </w:r>
      <w:r w:rsidR="00F23DB1">
        <w:rPr>
          <w:rFonts w:ascii="Tahoma" w:hAnsi="Tahoma" w:cs="Tahoma"/>
          <w:sz w:val="20"/>
          <w:szCs w:val="20"/>
        </w:rPr>
        <w:t>(dále jen „kupující</w:t>
      </w:r>
      <w:r w:rsidRPr="002E01D8">
        <w:rPr>
          <w:rFonts w:ascii="Tahoma" w:hAnsi="Tahoma" w:cs="Tahoma"/>
          <w:sz w:val="20"/>
          <w:szCs w:val="20"/>
        </w:rPr>
        <w:t xml:space="preserve">“) v období od podpisu kupní smlouvy v průběžných dodávkách dle požadavků kupujícího na základě písemné objednávky, </w:t>
      </w:r>
      <w:r w:rsidR="001A4BD0">
        <w:rPr>
          <w:rFonts w:ascii="Tahoma" w:hAnsi="Tahoma" w:cs="Tahoma"/>
          <w:sz w:val="20"/>
          <w:szCs w:val="20"/>
        </w:rPr>
        <w:t>(</w:t>
      </w:r>
      <w:r w:rsidRPr="002E01D8">
        <w:rPr>
          <w:rFonts w:ascii="Tahoma" w:hAnsi="Tahoma" w:cs="Tahoma"/>
          <w:sz w:val="20"/>
          <w:szCs w:val="20"/>
        </w:rPr>
        <w:t xml:space="preserve">která bude prodávajícímu doručena </w:t>
      </w:r>
      <w:r w:rsidR="001A4BD0">
        <w:rPr>
          <w:rFonts w:ascii="Tahoma" w:hAnsi="Tahoma" w:cs="Tahoma"/>
          <w:sz w:val="20"/>
          <w:szCs w:val="20"/>
        </w:rPr>
        <w:t xml:space="preserve">mailem na adresu prodávajícího </w:t>
      </w:r>
      <w:r w:rsidR="001A4BD0" w:rsidRPr="00834C08">
        <w:rPr>
          <w:rFonts w:ascii="Tahoma" w:hAnsi="Tahoma" w:cs="Tahoma"/>
          <w:sz w:val="20"/>
          <w:szCs w:val="20"/>
          <w:highlight w:val="yellow"/>
        </w:rPr>
        <w:t>…………………….</w:t>
      </w:r>
      <w:r w:rsidR="001A4BD0">
        <w:rPr>
          <w:rFonts w:ascii="Tahoma" w:hAnsi="Tahoma" w:cs="Tahoma"/>
          <w:sz w:val="20"/>
          <w:szCs w:val="20"/>
        </w:rPr>
        <w:t xml:space="preserve"> </w:t>
      </w:r>
      <w:r w:rsidR="001A4BD0" w:rsidRPr="001A4BD0">
        <w:rPr>
          <w:rFonts w:ascii="Tahoma" w:hAnsi="Tahoma" w:cs="Tahoma"/>
          <w:i/>
          <w:color w:val="FF0000"/>
          <w:sz w:val="20"/>
          <w:szCs w:val="20"/>
        </w:rPr>
        <w:t>(doplní účastník ZŘ)</w:t>
      </w:r>
      <w:r w:rsidRPr="002E01D8">
        <w:rPr>
          <w:rFonts w:ascii="Tahoma" w:hAnsi="Tahoma" w:cs="Tahoma"/>
          <w:sz w:val="20"/>
          <w:szCs w:val="20"/>
        </w:rPr>
        <w:t xml:space="preserve">. Prodávající objednávku potvrdí </w:t>
      </w:r>
      <w:r w:rsidR="001A4BD0">
        <w:rPr>
          <w:rFonts w:ascii="Tahoma" w:hAnsi="Tahoma" w:cs="Tahoma"/>
          <w:sz w:val="20"/>
          <w:szCs w:val="20"/>
        </w:rPr>
        <w:t>rovněž</w:t>
      </w:r>
      <w:r w:rsidRPr="00AD46B1">
        <w:rPr>
          <w:rFonts w:ascii="Tahoma" w:hAnsi="Tahoma" w:cs="Tahoma"/>
          <w:sz w:val="20"/>
          <w:szCs w:val="20"/>
        </w:rPr>
        <w:t xml:space="preserve"> e-mailem.</w:t>
      </w:r>
      <w:r w:rsidR="008E6DD4" w:rsidRPr="00AD46B1">
        <w:rPr>
          <w:rFonts w:ascii="Tahoma" w:hAnsi="Tahoma" w:cs="Tahoma"/>
          <w:sz w:val="20"/>
          <w:szCs w:val="20"/>
        </w:rPr>
        <w:t xml:space="preserve">  Zboží bude d</w:t>
      </w:r>
      <w:r w:rsidR="00897A5C" w:rsidRPr="00AD46B1">
        <w:rPr>
          <w:rFonts w:ascii="Tahoma" w:hAnsi="Tahoma" w:cs="Tahoma"/>
          <w:sz w:val="20"/>
          <w:szCs w:val="20"/>
        </w:rPr>
        <w:t xml:space="preserve">odáno kupujícímu </w:t>
      </w:r>
      <w:r w:rsidR="00897A5C" w:rsidRPr="00834C08">
        <w:rPr>
          <w:rFonts w:ascii="Tahoma" w:hAnsi="Tahoma" w:cs="Tahoma"/>
          <w:sz w:val="20"/>
          <w:szCs w:val="20"/>
        </w:rPr>
        <w:t xml:space="preserve">nejpozději do </w:t>
      </w:r>
      <w:r w:rsidR="00AD46B1" w:rsidRPr="00834C08">
        <w:rPr>
          <w:rFonts w:ascii="Tahoma" w:hAnsi="Tahoma" w:cs="Tahoma"/>
          <w:sz w:val="20"/>
          <w:szCs w:val="20"/>
        </w:rPr>
        <w:t>14</w:t>
      </w:r>
      <w:r w:rsidR="008E6DD4" w:rsidRPr="00834C08">
        <w:rPr>
          <w:rFonts w:ascii="Tahoma" w:hAnsi="Tahoma" w:cs="Tahoma"/>
          <w:sz w:val="20"/>
          <w:szCs w:val="20"/>
        </w:rPr>
        <w:t xml:space="preserve"> </w:t>
      </w:r>
      <w:r w:rsidR="005D097F" w:rsidRPr="00834C08">
        <w:rPr>
          <w:rFonts w:ascii="Tahoma" w:hAnsi="Tahoma" w:cs="Tahoma"/>
          <w:sz w:val="20"/>
          <w:szCs w:val="20"/>
        </w:rPr>
        <w:t xml:space="preserve">kalendářních </w:t>
      </w:r>
      <w:r w:rsidR="008E6DD4" w:rsidRPr="00834C08">
        <w:rPr>
          <w:rFonts w:ascii="Tahoma" w:hAnsi="Tahoma" w:cs="Tahoma"/>
          <w:sz w:val="20"/>
          <w:szCs w:val="20"/>
        </w:rPr>
        <w:t>dnů</w:t>
      </w:r>
      <w:r w:rsidR="00897A5C" w:rsidRPr="00834C08">
        <w:rPr>
          <w:rFonts w:ascii="Tahoma" w:hAnsi="Tahoma" w:cs="Tahoma"/>
          <w:sz w:val="20"/>
          <w:szCs w:val="20"/>
        </w:rPr>
        <w:t xml:space="preserve"> </w:t>
      </w:r>
      <w:r w:rsidR="008E6DD4" w:rsidRPr="00834C08">
        <w:rPr>
          <w:rFonts w:ascii="Tahoma" w:hAnsi="Tahoma" w:cs="Tahoma"/>
          <w:sz w:val="20"/>
          <w:szCs w:val="20"/>
        </w:rPr>
        <w:t>ode</w:t>
      </w:r>
      <w:r w:rsidR="008E6DD4" w:rsidRPr="002E01D8">
        <w:rPr>
          <w:rFonts w:ascii="Tahoma" w:hAnsi="Tahoma" w:cs="Tahoma"/>
          <w:sz w:val="20"/>
          <w:szCs w:val="20"/>
        </w:rPr>
        <w:t xml:space="preserve"> dne zaslání objednávky kupujícím.</w:t>
      </w:r>
    </w:p>
    <w:p w:rsidR="0097291D" w:rsidRPr="002E01D8" w:rsidRDefault="0046140A" w:rsidP="00BA5F9B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Prodávající bude informovat kupujícího o přesném termínu dodávky zboží, a to nejpozději 48 hodin před realizací dodávky.</w:t>
      </w:r>
      <w:r w:rsidR="0097291D" w:rsidRPr="002E01D8">
        <w:rPr>
          <w:rFonts w:ascii="Tahoma" w:hAnsi="Tahoma" w:cs="Tahoma"/>
          <w:sz w:val="20"/>
          <w:szCs w:val="20"/>
        </w:rPr>
        <w:t xml:space="preserve"> Dodávky je nutné uskutečňovat výhradně</w:t>
      </w:r>
      <w:r w:rsidR="00834C08">
        <w:rPr>
          <w:rFonts w:ascii="Tahoma" w:hAnsi="Tahoma" w:cs="Tahoma"/>
          <w:sz w:val="20"/>
          <w:szCs w:val="20"/>
        </w:rPr>
        <w:t xml:space="preserve"> v pracovní dny v době od 7 – 14</w:t>
      </w:r>
      <w:r w:rsidR="0097291D" w:rsidRPr="002E01D8">
        <w:rPr>
          <w:rFonts w:ascii="Tahoma" w:hAnsi="Tahoma" w:cs="Tahoma"/>
          <w:sz w:val="20"/>
          <w:szCs w:val="20"/>
        </w:rPr>
        <w:t xml:space="preserve"> hod.</w:t>
      </w:r>
    </w:p>
    <w:p w:rsidR="00081FF3" w:rsidRPr="002E01D8" w:rsidRDefault="0005564B" w:rsidP="00BA5F9B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Dodávka se považuje podle této smlouvy za splněnou,</w:t>
      </w:r>
      <w:r w:rsidR="00081FF3" w:rsidRPr="002E01D8">
        <w:rPr>
          <w:rFonts w:ascii="Tahoma" w:hAnsi="Tahoma" w:cs="Tahoma"/>
          <w:sz w:val="20"/>
          <w:szCs w:val="20"/>
        </w:rPr>
        <w:t xml:space="preserve"> pokud zboží bylo řádně předáno </w:t>
      </w:r>
      <w:r w:rsidRPr="002E01D8">
        <w:rPr>
          <w:rFonts w:ascii="Tahoma" w:hAnsi="Tahoma" w:cs="Tahoma"/>
          <w:sz w:val="20"/>
          <w:szCs w:val="20"/>
        </w:rPr>
        <w:t>včetně příslušných dokladů, které se k dodávanému zbož</w:t>
      </w:r>
      <w:r w:rsidR="00081FF3" w:rsidRPr="002E01D8">
        <w:rPr>
          <w:rFonts w:ascii="Tahoma" w:hAnsi="Tahoma" w:cs="Tahoma"/>
          <w:sz w:val="20"/>
          <w:szCs w:val="20"/>
        </w:rPr>
        <w:t>í vztahují a převzato kupujícím</w:t>
      </w:r>
      <w:r w:rsidR="0000595D" w:rsidRPr="002E01D8">
        <w:rPr>
          <w:rFonts w:ascii="Tahoma" w:hAnsi="Tahoma" w:cs="Tahoma"/>
          <w:sz w:val="20"/>
          <w:szCs w:val="20"/>
        </w:rPr>
        <w:t>u</w:t>
      </w:r>
      <w:r w:rsidRPr="002E01D8">
        <w:rPr>
          <w:rFonts w:ascii="Tahoma" w:hAnsi="Tahoma" w:cs="Tahoma"/>
          <w:sz w:val="20"/>
          <w:szCs w:val="20"/>
        </w:rPr>
        <w:t xml:space="preserve"> </w:t>
      </w:r>
      <w:r w:rsidR="00C61F8D" w:rsidRPr="002E01D8">
        <w:rPr>
          <w:rFonts w:ascii="Tahoma" w:hAnsi="Tahoma" w:cs="Tahoma"/>
          <w:sz w:val="20"/>
          <w:szCs w:val="20"/>
        </w:rPr>
        <w:t xml:space="preserve">v </w:t>
      </w:r>
      <w:r w:rsidRPr="002E01D8">
        <w:rPr>
          <w:rFonts w:ascii="Tahoma" w:hAnsi="Tahoma" w:cs="Tahoma"/>
          <w:sz w:val="20"/>
          <w:szCs w:val="20"/>
        </w:rPr>
        <w:t>místě jeho sídla potvrzením dodacího listu.</w:t>
      </w:r>
    </w:p>
    <w:p w:rsidR="00081FF3" w:rsidRPr="002E01D8" w:rsidRDefault="0005564B" w:rsidP="00BA5F9B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lastRenderedPageBreak/>
        <w:t>Po splnění dodávky zboží vystaví prodávající dodací li</w:t>
      </w:r>
      <w:r w:rsidR="00081FF3" w:rsidRPr="002E01D8">
        <w:rPr>
          <w:rFonts w:ascii="Tahoma" w:hAnsi="Tahoma" w:cs="Tahoma"/>
          <w:sz w:val="20"/>
          <w:szCs w:val="20"/>
        </w:rPr>
        <w:t xml:space="preserve">st, jenž bude obsahovat veškeré </w:t>
      </w:r>
      <w:r w:rsidRPr="002E01D8">
        <w:rPr>
          <w:rFonts w:ascii="Tahoma" w:hAnsi="Tahoma" w:cs="Tahoma"/>
          <w:sz w:val="20"/>
          <w:szCs w:val="20"/>
        </w:rPr>
        <w:t>potřebné náležitosti.</w:t>
      </w:r>
    </w:p>
    <w:p w:rsidR="009C7DB8" w:rsidRDefault="0005564B" w:rsidP="00BA5F9B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Dodací list podepíší při převzetí oprávnění zástupci obou smluvních stran, přičemž</w:t>
      </w:r>
      <w:r w:rsidRPr="002E01D8">
        <w:rPr>
          <w:rFonts w:ascii="Tahoma" w:hAnsi="Tahoma" w:cs="Tahoma"/>
          <w:sz w:val="20"/>
          <w:szCs w:val="20"/>
        </w:rPr>
        <w:br/>
        <w:t>podpisem dodacího listu dochází k převzetí a předání zboží.</w:t>
      </w:r>
    </w:p>
    <w:p w:rsidR="00CF5DC3" w:rsidRDefault="00CF5DC3" w:rsidP="00834C08">
      <w:pPr>
        <w:tabs>
          <w:tab w:val="left" w:pos="360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C21469" w:rsidRPr="000F04E1" w:rsidRDefault="000F04E1" w:rsidP="000F04E1">
      <w:pPr>
        <w:pStyle w:val="Odstavecseseznamem"/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ins w:id="6" w:author="Roxana Otrubová" w:date="2018-02-19T14:28:00Z">
        <w:r w:rsidRPr="000F04E1">
          <w:rPr>
            <w:rFonts w:ascii="Tahoma" w:hAnsi="Tahoma" w:cs="Tahoma"/>
            <w:b/>
            <w:bCs/>
            <w:sz w:val="20"/>
            <w:szCs w:val="20"/>
          </w:rPr>
          <w:t>V.</w:t>
        </w:r>
      </w:ins>
    </w:p>
    <w:p w:rsidR="000F04E1" w:rsidRDefault="00834C08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Záruka</w:t>
      </w:r>
      <w:r w:rsidR="000F04E1" w:rsidRPr="000F04E1">
        <w:rPr>
          <w:rFonts w:ascii="Tahoma" w:hAnsi="Tahoma" w:cs="Tahoma"/>
          <w:b/>
          <w:bCs/>
          <w:sz w:val="20"/>
          <w:szCs w:val="20"/>
        </w:rPr>
        <w:t xml:space="preserve"> a doba </w:t>
      </w:r>
      <w:r w:rsidR="000F04E1" w:rsidRPr="001A4BD0">
        <w:rPr>
          <w:rFonts w:ascii="Tahoma" w:hAnsi="Tahoma" w:cs="Tahoma"/>
          <w:b/>
          <w:sz w:val="20"/>
          <w:szCs w:val="20"/>
        </w:rPr>
        <w:t>exspirace</w:t>
      </w:r>
    </w:p>
    <w:p w:rsidR="000F04E1" w:rsidRPr="000F04E1" w:rsidRDefault="000F04E1" w:rsidP="000F04E1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A4BD0" w:rsidRDefault="001A4BD0" w:rsidP="001A4BD0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F04E1">
        <w:rPr>
          <w:rFonts w:ascii="Tahoma" w:hAnsi="Tahoma" w:cs="Tahoma"/>
          <w:sz w:val="20"/>
          <w:szCs w:val="20"/>
        </w:rPr>
        <w:t>Zadavatel požaduje, aby veškerý dodávan</w:t>
      </w:r>
      <w:r>
        <w:rPr>
          <w:rFonts w:ascii="Tahoma" w:hAnsi="Tahoma" w:cs="Tahoma"/>
          <w:sz w:val="20"/>
          <w:szCs w:val="20"/>
        </w:rPr>
        <w:t>ý spotřební materiál a diagnostika</w:t>
      </w:r>
      <w:r w:rsidRPr="000F04E1">
        <w:rPr>
          <w:rFonts w:ascii="Tahoma" w:hAnsi="Tahoma" w:cs="Tahoma"/>
          <w:sz w:val="20"/>
          <w:szCs w:val="20"/>
        </w:rPr>
        <w:t xml:space="preserve"> byl v okamžiku dodání maximálně v polovině ex</w:t>
      </w:r>
      <w:r w:rsidR="00834C08">
        <w:rPr>
          <w:rFonts w:ascii="Tahoma" w:hAnsi="Tahoma" w:cs="Tahoma"/>
          <w:sz w:val="20"/>
          <w:szCs w:val="20"/>
        </w:rPr>
        <w:t>s</w:t>
      </w:r>
      <w:r w:rsidRPr="000F04E1">
        <w:rPr>
          <w:rFonts w:ascii="Tahoma" w:hAnsi="Tahoma" w:cs="Tahoma"/>
          <w:sz w:val="20"/>
          <w:szCs w:val="20"/>
        </w:rPr>
        <w:t>pirační doby stanovené výrobcem.</w:t>
      </w:r>
    </w:p>
    <w:p w:rsidR="001A4BD0" w:rsidRPr="00A1477A" w:rsidRDefault="001A4BD0" w:rsidP="001A4BD0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>Kupující nabývá vlastnické právo ke zboží okamžikem převzetí zboží.</w:t>
      </w:r>
    </w:p>
    <w:p w:rsidR="001A4BD0" w:rsidRPr="00A1477A" w:rsidRDefault="001A4BD0" w:rsidP="001A4BD0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>Nebezpečí škody na zboží přechází z prodávajícího na kupujícího v okamžiku převzetí zboží. Škoda na zboží, která vznikla po přechodu jejího nebezpečí na kupujícího, nemá vliv na jeho povinnosti zaplatit kupní cenu, ledaže ke škodě na zboží došlo v důsledku porušení povinnosti prodávajícího.</w:t>
      </w:r>
    </w:p>
    <w:p w:rsidR="001A4BD0" w:rsidRPr="00A1477A" w:rsidRDefault="001A4BD0" w:rsidP="001A4BD0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 xml:space="preserve">Prodávající se zavazuje informovat kupujícího o výpadcích ve výrobě či distribuci zboží bez zbytečného odkladu poté, co se o nich dozvěděl. </w:t>
      </w:r>
    </w:p>
    <w:p w:rsidR="001A4BD0" w:rsidRPr="00A1477A" w:rsidRDefault="001A4BD0" w:rsidP="001A4BD0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>V případě nemožnosti plnění ze strany prodávajícího je prodávající povinen písemně uvědomit kupujícího o přerušení dodávek. Kupující je oprávněn po dobu přerušení dodávek nakupovat předmět plnění od jiného dodavatele za ceny obvyklé (náhr</w:t>
      </w:r>
      <w:r>
        <w:rPr>
          <w:rFonts w:ascii="Tahoma" w:hAnsi="Tahoma" w:cs="Tahoma"/>
          <w:sz w:val="20"/>
          <w:szCs w:val="20"/>
        </w:rPr>
        <w:t>adní plnění). Případný rozdíl v </w:t>
      </w:r>
      <w:r w:rsidRPr="00A1477A">
        <w:rPr>
          <w:rFonts w:ascii="Tahoma" w:hAnsi="Tahoma" w:cs="Tahoma"/>
          <w:sz w:val="20"/>
          <w:szCs w:val="20"/>
        </w:rPr>
        <w:t>nákupních cenách, jež vznikne mezi cenami sjednanými touto smlouvou a cenami náhradního plnění uhradí prodávající kupujícímu do 14 dnů po doručení oznámení o zajištění náhradního plnění.</w:t>
      </w:r>
    </w:p>
    <w:p w:rsidR="001A4BD0" w:rsidRPr="00A1477A" w:rsidRDefault="001A4BD0" w:rsidP="001A4BD0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 xml:space="preserve"> V případě, že orgán státního dohledu nařídí stažení zboží z oběhu, které prodávající dodal kupujícímu, je prodávající povinen toto zboží od kupujícího odebrat zpět na vlastní náklady a kupní cenu tohoto zboží kupujícímu uhradit/vrátit, případně po dohodě s kupujícím dodat zboží náhradní. </w:t>
      </w:r>
    </w:p>
    <w:p w:rsidR="00CF5DC3" w:rsidRPr="00D259DA" w:rsidRDefault="00CF5DC3" w:rsidP="00834C08">
      <w:pPr>
        <w:pStyle w:val="Odstavecseseznamem"/>
        <w:widowControl/>
        <w:suppressAutoHyphens w:val="0"/>
        <w:spacing w:line="276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081FF3" w:rsidRPr="002E01D8" w:rsidRDefault="00081FF3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V</w:t>
      </w:r>
      <w:r w:rsidR="000F04E1">
        <w:rPr>
          <w:rFonts w:ascii="Tahoma" w:hAnsi="Tahoma" w:cs="Tahoma"/>
          <w:b/>
          <w:bCs/>
          <w:sz w:val="20"/>
          <w:szCs w:val="20"/>
        </w:rPr>
        <w:t>I</w:t>
      </w:r>
      <w:r w:rsidRPr="002E01D8">
        <w:rPr>
          <w:rFonts w:ascii="Tahoma" w:hAnsi="Tahoma" w:cs="Tahoma"/>
          <w:b/>
          <w:bCs/>
          <w:sz w:val="20"/>
          <w:szCs w:val="20"/>
        </w:rPr>
        <w:t>.</w:t>
      </w:r>
    </w:p>
    <w:p w:rsidR="00081FF3" w:rsidRPr="002E01D8" w:rsidRDefault="00081FF3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1A4BD0">
        <w:rPr>
          <w:rFonts w:ascii="Tahoma" w:hAnsi="Tahoma" w:cs="Tahoma"/>
          <w:b/>
          <w:sz w:val="20"/>
          <w:szCs w:val="20"/>
        </w:rPr>
        <w:t>Kupní</w:t>
      </w:r>
      <w:r w:rsidRPr="002E01D8">
        <w:rPr>
          <w:rFonts w:ascii="Tahoma" w:hAnsi="Tahoma" w:cs="Tahoma"/>
          <w:b/>
          <w:bCs/>
          <w:sz w:val="20"/>
          <w:szCs w:val="20"/>
        </w:rPr>
        <w:t xml:space="preserve"> cena</w:t>
      </w:r>
    </w:p>
    <w:p w:rsidR="00254855" w:rsidRPr="002E01D8" w:rsidRDefault="00254855" w:rsidP="00DC77B0">
      <w:pPr>
        <w:spacing w:line="276" w:lineRule="auto"/>
        <w:rPr>
          <w:rFonts w:ascii="Tahoma" w:hAnsi="Tahoma" w:cs="Tahoma"/>
          <w:sz w:val="20"/>
          <w:szCs w:val="20"/>
        </w:rPr>
      </w:pPr>
    </w:p>
    <w:p w:rsidR="00D47F1B" w:rsidRPr="00AB2206" w:rsidRDefault="001F2C8B" w:rsidP="004940BA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B2206">
        <w:rPr>
          <w:rFonts w:ascii="Tahoma" w:hAnsi="Tahoma" w:cs="Tahoma"/>
          <w:sz w:val="20"/>
          <w:szCs w:val="20"/>
        </w:rPr>
        <w:t xml:space="preserve">Kupní cena je stanovena dohodou smluvních stran. </w:t>
      </w:r>
      <w:r w:rsidR="00031C21" w:rsidRPr="00AB2206">
        <w:rPr>
          <w:rFonts w:ascii="Tahoma" w:hAnsi="Tahoma" w:cs="Tahoma"/>
          <w:sz w:val="20"/>
          <w:szCs w:val="20"/>
        </w:rPr>
        <w:t xml:space="preserve">Prodávající </w:t>
      </w:r>
      <w:r w:rsidR="00CF767D" w:rsidRPr="00AB2206">
        <w:rPr>
          <w:rFonts w:ascii="Tahoma" w:hAnsi="Tahoma" w:cs="Tahoma"/>
          <w:sz w:val="20"/>
          <w:szCs w:val="20"/>
        </w:rPr>
        <w:t>garantuje kupujícímu ceny</w:t>
      </w:r>
      <w:r w:rsidR="005A465B" w:rsidRPr="00AB2206">
        <w:rPr>
          <w:rFonts w:ascii="Tahoma" w:hAnsi="Tahoma" w:cs="Tahoma"/>
          <w:sz w:val="20"/>
          <w:szCs w:val="20"/>
        </w:rPr>
        <w:t xml:space="preserve"> za předmět plnění (</w:t>
      </w:r>
      <w:r w:rsidR="00834C08">
        <w:rPr>
          <w:rFonts w:ascii="Tahoma" w:hAnsi="Tahoma" w:cs="Tahoma"/>
          <w:sz w:val="20"/>
          <w:szCs w:val="20"/>
        </w:rPr>
        <w:t>reagencie</w:t>
      </w:r>
      <w:r w:rsidR="000F31FA" w:rsidRPr="00AB2206">
        <w:rPr>
          <w:rFonts w:ascii="Tahoma" w:hAnsi="Tahoma" w:cs="Tahoma"/>
          <w:sz w:val="20"/>
          <w:szCs w:val="20"/>
        </w:rPr>
        <w:t xml:space="preserve">, </w:t>
      </w:r>
      <w:r w:rsidR="00215841" w:rsidRPr="00D738BE">
        <w:rPr>
          <w:rFonts w:ascii="Tahoma" w:hAnsi="Tahoma" w:cs="Tahoma"/>
          <w:sz w:val="20"/>
          <w:szCs w:val="20"/>
        </w:rPr>
        <w:t xml:space="preserve">kontrolní materiál, </w:t>
      </w:r>
      <w:r w:rsidR="000F31FA" w:rsidRPr="00D738BE">
        <w:rPr>
          <w:rFonts w:ascii="Tahoma" w:hAnsi="Tahoma" w:cs="Tahoma"/>
          <w:sz w:val="20"/>
          <w:szCs w:val="20"/>
        </w:rPr>
        <w:t xml:space="preserve">spotřební </w:t>
      </w:r>
      <w:r w:rsidR="00215841" w:rsidRPr="00D738BE">
        <w:rPr>
          <w:rFonts w:ascii="Tahoma" w:hAnsi="Tahoma" w:cs="Tahoma"/>
          <w:sz w:val="20"/>
          <w:szCs w:val="20"/>
        </w:rPr>
        <w:t xml:space="preserve">a kalibrační </w:t>
      </w:r>
      <w:r w:rsidR="000F31FA" w:rsidRPr="00D738BE">
        <w:rPr>
          <w:rFonts w:ascii="Tahoma" w:hAnsi="Tahoma" w:cs="Tahoma"/>
          <w:sz w:val="20"/>
          <w:szCs w:val="20"/>
        </w:rPr>
        <w:t>materiál</w:t>
      </w:r>
      <w:r w:rsidR="000F31FA" w:rsidRPr="00AB2206">
        <w:rPr>
          <w:rFonts w:ascii="Tahoma" w:hAnsi="Tahoma" w:cs="Tahoma"/>
          <w:sz w:val="20"/>
          <w:szCs w:val="20"/>
        </w:rPr>
        <w:t xml:space="preserve"> nutný k provedení všech testů</w:t>
      </w:r>
      <w:r w:rsidR="005A465B" w:rsidRPr="00AB2206">
        <w:rPr>
          <w:rFonts w:ascii="Tahoma" w:hAnsi="Tahoma" w:cs="Tahoma"/>
          <w:sz w:val="20"/>
          <w:szCs w:val="20"/>
        </w:rPr>
        <w:t>)</w:t>
      </w:r>
      <w:r w:rsidR="000702E1" w:rsidRPr="00AB2206">
        <w:rPr>
          <w:rFonts w:ascii="Tahoma" w:hAnsi="Tahoma" w:cs="Tahoma"/>
          <w:sz w:val="20"/>
          <w:szCs w:val="20"/>
        </w:rPr>
        <w:t xml:space="preserve"> </w:t>
      </w:r>
      <w:r w:rsidR="00CF767D" w:rsidRPr="00AB2206">
        <w:rPr>
          <w:rFonts w:ascii="Tahoma" w:hAnsi="Tahoma" w:cs="Tahoma"/>
          <w:sz w:val="20"/>
          <w:szCs w:val="20"/>
        </w:rPr>
        <w:t xml:space="preserve">uvedené </w:t>
      </w:r>
      <w:r w:rsidR="005F13DD" w:rsidRPr="00AB2206">
        <w:rPr>
          <w:rFonts w:ascii="Tahoma" w:hAnsi="Tahoma" w:cs="Tahoma"/>
          <w:sz w:val="20"/>
          <w:szCs w:val="20"/>
        </w:rPr>
        <w:t xml:space="preserve">a přesně rozepsané </w:t>
      </w:r>
      <w:r w:rsidR="00BA5F9B">
        <w:rPr>
          <w:rFonts w:ascii="Tahoma" w:hAnsi="Tahoma" w:cs="Tahoma"/>
          <w:sz w:val="20"/>
          <w:szCs w:val="20"/>
        </w:rPr>
        <w:t>v příloze</w:t>
      </w:r>
      <w:r w:rsidR="00CF767D" w:rsidRPr="00AB2206">
        <w:rPr>
          <w:rFonts w:ascii="Tahoma" w:hAnsi="Tahoma" w:cs="Tahoma"/>
          <w:sz w:val="20"/>
          <w:szCs w:val="20"/>
        </w:rPr>
        <w:t xml:space="preserve"> </w:t>
      </w:r>
      <w:r w:rsidR="00BA5F9B" w:rsidRPr="00481B90">
        <w:rPr>
          <w:rFonts w:ascii="Tahoma" w:hAnsi="Tahoma" w:cs="Tahoma"/>
          <w:sz w:val="20"/>
          <w:szCs w:val="20"/>
        </w:rPr>
        <w:t>této smlouvy</w:t>
      </w:r>
      <w:r w:rsidR="00CF767D" w:rsidRPr="00481B90">
        <w:rPr>
          <w:rFonts w:ascii="Tahoma" w:hAnsi="Tahoma" w:cs="Tahoma"/>
          <w:sz w:val="20"/>
          <w:szCs w:val="20"/>
        </w:rPr>
        <w:t xml:space="preserve"> č. 1</w:t>
      </w:r>
      <w:r w:rsidR="00CF767D" w:rsidRPr="00AB2206">
        <w:rPr>
          <w:rFonts w:ascii="Tahoma" w:hAnsi="Tahoma" w:cs="Tahoma"/>
          <w:sz w:val="20"/>
          <w:szCs w:val="20"/>
        </w:rPr>
        <w:t xml:space="preserve"> </w:t>
      </w:r>
      <w:r w:rsidR="00133A91" w:rsidRPr="00AB2206">
        <w:rPr>
          <w:rFonts w:ascii="Tahoma" w:hAnsi="Tahoma" w:cs="Tahoma"/>
          <w:sz w:val="20"/>
          <w:szCs w:val="20"/>
        </w:rPr>
        <w:t>(</w:t>
      </w:r>
      <w:r w:rsidR="001A4BD0">
        <w:rPr>
          <w:rFonts w:ascii="Tahoma" w:hAnsi="Tahoma" w:cs="Tahoma"/>
          <w:sz w:val="20"/>
          <w:szCs w:val="20"/>
        </w:rPr>
        <w:t>Ceník reagencií</w:t>
      </w:r>
      <w:r w:rsidR="00D738BE">
        <w:rPr>
          <w:rFonts w:ascii="Tahoma" w:hAnsi="Tahoma" w:cs="Tahoma"/>
          <w:sz w:val="20"/>
          <w:szCs w:val="20"/>
        </w:rPr>
        <w:t>, vč. spotřebního materiálu, kontrolního a kalibračního materiálu</w:t>
      </w:r>
      <w:r w:rsidR="00BA5F9B">
        <w:rPr>
          <w:rFonts w:ascii="Tahoma" w:hAnsi="Tahoma" w:cs="Tahoma"/>
          <w:sz w:val="20"/>
          <w:szCs w:val="20"/>
        </w:rPr>
        <w:t>).</w:t>
      </w:r>
    </w:p>
    <w:p w:rsidR="002D3A3C" w:rsidRPr="0060091F" w:rsidRDefault="003B1E50" w:rsidP="001A4BD0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0091F">
        <w:rPr>
          <w:rFonts w:ascii="Tahoma" w:hAnsi="Tahoma" w:cs="Tahoma"/>
          <w:sz w:val="20"/>
          <w:szCs w:val="20"/>
        </w:rPr>
        <w:t xml:space="preserve">Uvedené </w:t>
      </w:r>
      <w:r w:rsidR="003B59E3">
        <w:rPr>
          <w:rFonts w:ascii="Tahoma" w:hAnsi="Tahoma" w:cs="Tahoma"/>
          <w:sz w:val="20"/>
          <w:szCs w:val="20"/>
        </w:rPr>
        <w:t xml:space="preserve">jednotkové </w:t>
      </w:r>
      <w:r w:rsidRPr="0060091F">
        <w:rPr>
          <w:rFonts w:ascii="Tahoma" w:hAnsi="Tahoma" w:cs="Tahoma"/>
          <w:sz w:val="20"/>
          <w:szCs w:val="20"/>
        </w:rPr>
        <w:t>c</w:t>
      </w:r>
      <w:r w:rsidR="00D17450" w:rsidRPr="0060091F">
        <w:rPr>
          <w:rFonts w:ascii="Tahoma" w:hAnsi="Tahoma" w:cs="Tahoma"/>
          <w:sz w:val="20"/>
          <w:szCs w:val="20"/>
        </w:rPr>
        <w:t>en</w:t>
      </w:r>
      <w:r w:rsidR="002B6906" w:rsidRPr="0060091F">
        <w:rPr>
          <w:rFonts w:ascii="Tahoma" w:hAnsi="Tahoma" w:cs="Tahoma"/>
          <w:sz w:val="20"/>
          <w:szCs w:val="20"/>
        </w:rPr>
        <w:t>y</w:t>
      </w:r>
      <w:r w:rsidR="00D17450" w:rsidRPr="0060091F">
        <w:rPr>
          <w:rFonts w:ascii="Tahoma" w:hAnsi="Tahoma" w:cs="Tahoma"/>
          <w:sz w:val="20"/>
          <w:szCs w:val="20"/>
        </w:rPr>
        <w:t xml:space="preserve"> </w:t>
      </w:r>
      <w:r w:rsidR="00E6434F" w:rsidRPr="0060091F">
        <w:rPr>
          <w:rFonts w:ascii="Tahoma" w:hAnsi="Tahoma" w:cs="Tahoma"/>
          <w:sz w:val="20"/>
          <w:szCs w:val="20"/>
        </w:rPr>
        <w:t>za jedno</w:t>
      </w:r>
      <w:r w:rsidR="002B6906" w:rsidRPr="0060091F">
        <w:rPr>
          <w:rFonts w:ascii="Tahoma" w:hAnsi="Tahoma" w:cs="Tahoma"/>
          <w:sz w:val="20"/>
          <w:szCs w:val="20"/>
        </w:rPr>
        <w:t xml:space="preserve">tlivé </w:t>
      </w:r>
      <w:r w:rsidR="00695AAF" w:rsidRPr="0060091F">
        <w:rPr>
          <w:rFonts w:ascii="Tahoma" w:hAnsi="Tahoma" w:cs="Tahoma"/>
          <w:sz w:val="20"/>
          <w:szCs w:val="20"/>
        </w:rPr>
        <w:t>položky</w:t>
      </w:r>
      <w:r w:rsidR="002B6906" w:rsidRPr="0060091F">
        <w:rPr>
          <w:rFonts w:ascii="Tahoma" w:hAnsi="Tahoma" w:cs="Tahoma"/>
          <w:sz w:val="20"/>
          <w:szCs w:val="20"/>
        </w:rPr>
        <w:t xml:space="preserve"> budou</w:t>
      </w:r>
      <w:r w:rsidR="00E6434F" w:rsidRPr="0060091F">
        <w:rPr>
          <w:rFonts w:ascii="Tahoma" w:hAnsi="Tahoma" w:cs="Tahoma"/>
          <w:sz w:val="20"/>
          <w:szCs w:val="20"/>
        </w:rPr>
        <w:t xml:space="preserve"> </w:t>
      </w:r>
      <w:r w:rsidR="00D17450" w:rsidRPr="0060091F">
        <w:rPr>
          <w:rFonts w:ascii="Tahoma" w:hAnsi="Tahoma" w:cs="Tahoma"/>
          <w:sz w:val="20"/>
          <w:szCs w:val="20"/>
        </w:rPr>
        <w:t>garantován</w:t>
      </w:r>
      <w:r w:rsidR="002B6906" w:rsidRPr="0060091F">
        <w:rPr>
          <w:rFonts w:ascii="Tahoma" w:hAnsi="Tahoma" w:cs="Tahoma"/>
          <w:sz w:val="20"/>
          <w:szCs w:val="20"/>
        </w:rPr>
        <w:t>y</w:t>
      </w:r>
      <w:r w:rsidR="00D17450" w:rsidRPr="0060091F">
        <w:rPr>
          <w:rFonts w:ascii="Tahoma" w:hAnsi="Tahoma" w:cs="Tahoma"/>
          <w:sz w:val="20"/>
          <w:szCs w:val="20"/>
        </w:rPr>
        <w:t xml:space="preserve"> dodavatel</w:t>
      </w:r>
      <w:r w:rsidR="004A3C2A" w:rsidRPr="0060091F">
        <w:rPr>
          <w:rFonts w:ascii="Tahoma" w:hAnsi="Tahoma" w:cs="Tahoma"/>
          <w:sz w:val="20"/>
          <w:szCs w:val="20"/>
        </w:rPr>
        <w:t>e</w:t>
      </w:r>
      <w:r w:rsidR="00215841">
        <w:rPr>
          <w:rFonts w:ascii="Tahoma" w:hAnsi="Tahoma" w:cs="Tahoma"/>
          <w:sz w:val="20"/>
          <w:szCs w:val="20"/>
        </w:rPr>
        <w:t xml:space="preserve">m po </w:t>
      </w:r>
      <w:r w:rsidR="001A4BD0">
        <w:rPr>
          <w:rFonts w:ascii="Tahoma" w:hAnsi="Tahoma" w:cs="Tahoma"/>
          <w:sz w:val="20"/>
          <w:szCs w:val="20"/>
        </w:rPr>
        <w:t xml:space="preserve">celou </w:t>
      </w:r>
      <w:r w:rsidR="00215841">
        <w:rPr>
          <w:rFonts w:ascii="Tahoma" w:hAnsi="Tahoma" w:cs="Tahoma"/>
          <w:sz w:val="20"/>
          <w:szCs w:val="20"/>
        </w:rPr>
        <w:t>dobu</w:t>
      </w:r>
      <w:r w:rsidR="001A4BD0">
        <w:rPr>
          <w:rFonts w:ascii="Tahoma" w:hAnsi="Tahoma" w:cs="Tahoma"/>
          <w:sz w:val="20"/>
          <w:szCs w:val="20"/>
        </w:rPr>
        <w:t xml:space="preserve"> trvání smlouvy, </w:t>
      </w:r>
      <w:r w:rsidR="00D17450" w:rsidRPr="0060091F">
        <w:rPr>
          <w:rFonts w:ascii="Tahoma" w:hAnsi="Tahoma" w:cs="Tahoma"/>
          <w:sz w:val="20"/>
          <w:szCs w:val="20"/>
        </w:rPr>
        <w:t>ode dne podpisu této smlouvy</w:t>
      </w:r>
      <w:r w:rsidR="00C55C93" w:rsidRPr="0060091F">
        <w:rPr>
          <w:rFonts w:ascii="Tahoma" w:hAnsi="Tahoma" w:cs="Tahoma"/>
          <w:sz w:val="20"/>
          <w:szCs w:val="20"/>
        </w:rPr>
        <w:t>, nebudou se měnit</w:t>
      </w:r>
      <w:r w:rsidR="002050A1" w:rsidRPr="0060091F">
        <w:rPr>
          <w:rFonts w:ascii="Tahoma" w:hAnsi="Tahoma" w:cs="Tahoma"/>
          <w:sz w:val="20"/>
          <w:szCs w:val="20"/>
        </w:rPr>
        <w:t xml:space="preserve"> a jsou </w:t>
      </w:r>
      <w:r w:rsidR="00C55C93" w:rsidRPr="0060091F">
        <w:rPr>
          <w:rFonts w:ascii="Tahoma" w:hAnsi="Tahoma" w:cs="Tahoma"/>
          <w:sz w:val="20"/>
          <w:szCs w:val="20"/>
        </w:rPr>
        <w:t>stěžejní</w:t>
      </w:r>
      <w:r w:rsidR="002050A1" w:rsidRPr="0060091F">
        <w:rPr>
          <w:rFonts w:ascii="Tahoma" w:hAnsi="Tahoma" w:cs="Tahoma"/>
          <w:sz w:val="20"/>
          <w:szCs w:val="20"/>
        </w:rPr>
        <w:t xml:space="preserve"> pro budoucí objednávky</w:t>
      </w:r>
      <w:r w:rsidR="00D17450" w:rsidRPr="0060091F">
        <w:rPr>
          <w:rFonts w:ascii="Tahoma" w:hAnsi="Tahoma" w:cs="Tahoma"/>
          <w:sz w:val="20"/>
          <w:szCs w:val="20"/>
        </w:rPr>
        <w:t>.</w:t>
      </w:r>
      <w:r w:rsidR="002050A1" w:rsidRPr="0060091F">
        <w:rPr>
          <w:rFonts w:ascii="Tahoma" w:hAnsi="Tahoma" w:cs="Tahoma"/>
          <w:sz w:val="20"/>
          <w:szCs w:val="20"/>
        </w:rPr>
        <w:t xml:space="preserve"> </w:t>
      </w:r>
      <w:r w:rsidR="00B7032D">
        <w:rPr>
          <w:rFonts w:ascii="Tahoma" w:hAnsi="Tahoma" w:cs="Tahoma"/>
          <w:sz w:val="20"/>
          <w:szCs w:val="20"/>
        </w:rPr>
        <w:tab/>
      </w:r>
      <w:r w:rsidR="002B6906" w:rsidRPr="0060091F">
        <w:rPr>
          <w:rFonts w:ascii="Tahoma" w:hAnsi="Tahoma" w:cs="Tahoma"/>
          <w:sz w:val="20"/>
          <w:szCs w:val="20"/>
        </w:rPr>
        <w:t>Odebrané množství předmětu plnění veřejné zakázky</w:t>
      </w:r>
      <w:r w:rsidR="00A12D8F" w:rsidRPr="0060091F">
        <w:rPr>
          <w:rFonts w:ascii="Tahoma" w:hAnsi="Tahoma" w:cs="Tahoma"/>
          <w:sz w:val="20"/>
          <w:szCs w:val="20"/>
        </w:rPr>
        <w:t xml:space="preserve"> </w:t>
      </w:r>
      <w:r w:rsidR="00B7032D">
        <w:rPr>
          <w:rFonts w:ascii="Tahoma" w:hAnsi="Tahoma" w:cs="Tahoma"/>
          <w:sz w:val="20"/>
          <w:szCs w:val="20"/>
        </w:rPr>
        <w:t xml:space="preserve">se </w:t>
      </w:r>
      <w:r w:rsidR="00B7032D" w:rsidRPr="00B7032D">
        <w:rPr>
          <w:rFonts w:ascii="Tahoma" w:hAnsi="Tahoma" w:cs="Tahoma"/>
          <w:sz w:val="20"/>
          <w:szCs w:val="20"/>
        </w:rPr>
        <w:t xml:space="preserve">může měnit dle potřeb zadavatele v celém </w:t>
      </w:r>
      <w:r w:rsidR="00E0277F">
        <w:rPr>
          <w:rFonts w:ascii="Tahoma" w:hAnsi="Tahoma" w:cs="Tahoma"/>
          <w:sz w:val="20"/>
          <w:szCs w:val="20"/>
        </w:rPr>
        <w:tab/>
      </w:r>
      <w:r w:rsidR="00B7032D" w:rsidRPr="00B7032D">
        <w:rPr>
          <w:rFonts w:ascii="Tahoma" w:hAnsi="Tahoma" w:cs="Tahoma"/>
          <w:sz w:val="20"/>
          <w:szCs w:val="20"/>
        </w:rPr>
        <w:t xml:space="preserve">období realizace veřejné zakázky, a to na menší či větší počet odběrů </w:t>
      </w:r>
      <w:r w:rsidR="001A4BD0">
        <w:rPr>
          <w:rFonts w:ascii="Tahoma" w:hAnsi="Tahoma" w:cs="Tahoma"/>
          <w:sz w:val="20"/>
          <w:szCs w:val="20"/>
        </w:rPr>
        <w:t>a </w:t>
      </w:r>
      <w:r w:rsidR="006C17CF" w:rsidRPr="0060091F">
        <w:rPr>
          <w:rFonts w:ascii="Tahoma" w:hAnsi="Tahoma" w:cs="Tahoma"/>
          <w:sz w:val="20"/>
          <w:szCs w:val="20"/>
        </w:rPr>
        <w:t>nebude mít vliv na výši ceny</w:t>
      </w:r>
      <w:r w:rsidR="00E4786B" w:rsidRPr="0060091F">
        <w:rPr>
          <w:rFonts w:ascii="Tahoma" w:hAnsi="Tahoma" w:cs="Tahoma"/>
          <w:sz w:val="20"/>
          <w:szCs w:val="20"/>
        </w:rPr>
        <w:t>.</w:t>
      </w:r>
    </w:p>
    <w:p w:rsidR="0000595D" w:rsidRPr="008554FA" w:rsidRDefault="00081FF3" w:rsidP="001A4BD0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54FA">
        <w:rPr>
          <w:rFonts w:ascii="Tahoma" w:hAnsi="Tahoma" w:cs="Tahoma"/>
          <w:sz w:val="20"/>
          <w:szCs w:val="20"/>
        </w:rPr>
        <w:t xml:space="preserve">Kupní cena je stanovena jako nejvýše přípustná a jsou v ní zahrnuty veškeré náklady prodávajícího spojené s plněním předmětu </w:t>
      </w:r>
      <w:r w:rsidR="002B6906">
        <w:rPr>
          <w:rFonts w:ascii="Tahoma" w:hAnsi="Tahoma" w:cs="Tahoma"/>
          <w:sz w:val="20"/>
          <w:szCs w:val="20"/>
        </w:rPr>
        <w:t>veřejné zakázky</w:t>
      </w:r>
      <w:r w:rsidR="005B5C4F">
        <w:rPr>
          <w:rFonts w:ascii="Tahoma" w:hAnsi="Tahoma" w:cs="Tahoma"/>
          <w:sz w:val="20"/>
          <w:szCs w:val="20"/>
        </w:rPr>
        <w:t xml:space="preserve"> </w:t>
      </w:r>
      <w:r w:rsidRPr="008554FA">
        <w:rPr>
          <w:rFonts w:ascii="Tahoma" w:hAnsi="Tahoma" w:cs="Tahoma"/>
          <w:sz w:val="20"/>
          <w:szCs w:val="20"/>
        </w:rPr>
        <w:t>včetně nákladů na dopravu zboží do místa plnění dle čl. IV odst. 1 této smlouvy.</w:t>
      </w:r>
    </w:p>
    <w:p w:rsidR="00081FF3" w:rsidRDefault="00081FF3" w:rsidP="00DC77B0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Prodávající odpovídá za to, že sazba daně z přidané hodnoty bude</w:t>
      </w:r>
      <w:r w:rsidR="001A22F0">
        <w:rPr>
          <w:rFonts w:ascii="Tahoma" w:hAnsi="Tahoma" w:cs="Tahoma"/>
          <w:sz w:val="20"/>
          <w:szCs w:val="20"/>
        </w:rPr>
        <w:t xml:space="preserve"> stanovena v souladu s platnými </w:t>
      </w:r>
      <w:r w:rsidRPr="002E01D8">
        <w:rPr>
          <w:rFonts w:ascii="Tahoma" w:hAnsi="Tahoma" w:cs="Tahoma"/>
          <w:sz w:val="20"/>
          <w:szCs w:val="20"/>
        </w:rPr>
        <w:t xml:space="preserve">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CF5DC3" w:rsidRDefault="00CF5DC3" w:rsidP="00834C08">
      <w:pPr>
        <w:pStyle w:val="Normlnweb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031C21" w:rsidRPr="002E01D8" w:rsidRDefault="00031C21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VI</w:t>
      </w:r>
      <w:r w:rsidR="000F04E1">
        <w:rPr>
          <w:rFonts w:ascii="Tahoma" w:hAnsi="Tahoma" w:cs="Tahoma"/>
          <w:b/>
          <w:bCs/>
          <w:sz w:val="20"/>
          <w:szCs w:val="20"/>
        </w:rPr>
        <w:t>I</w:t>
      </w:r>
      <w:r w:rsidRPr="002E01D8">
        <w:rPr>
          <w:rFonts w:ascii="Tahoma" w:hAnsi="Tahoma" w:cs="Tahoma"/>
          <w:b/>
          <w:bCs/>
          <w:sz w:val="20"/>
          <w:szCs w:val="20"/>
        </w:rPr>
        <w:t>.</w:t>
      </w:r>
    </w:p>
    <w:p w:rsidR="00031C21" w:rsidRPr="002E01D8" w:rsidRDefault="00031C21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 xml:space="preserve">Platební </w:t>
      </w:r>
      <w:r w:rsidRPr="001A4BD0">
        <w:rPr>
          <w:rFonts w:ascii="Tahoma" w:hAnsi="Tahoma" w:cs="Tahoma"/>
          <w:b/>
          <w:sz w:val="20"/>
          <w:szCs w:val="20"/>
        </w:rPr>
        <w:t>podmínky</w:t>
      </w:r>
    </w:p>
    <w:p w:rsidR="00031C21" w:rsidRPr="002E01D8" w:rsidRDefault="00031C21" w:rsidP="00DC77B0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7291D" w:rsidRPr="002E01D8" w:rsidRDefault="00031C21" w:rsidP="005E555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Kupní cena bude prodávajícímu uhrazena </w:t>
      </w:r>
      <w:r w:rsidR="0000595D" w:rsidRPr="002E01D8">
        <w:rPr>
          <w:rFonts w:ascii="Tahoma" w:hAnsi="Tahoma" w:cs="Tahoma"/>
          <w:sz w:val="20"/>
          <w:szCs w:val="20"/>
        </w:rPr>
        <w:t xml:space="preserve">průběžně </w:t>
      </w:r>
      <w:r w:rsidRPr="002E01D8">
        <w:rPr>
          <w:rFonts w:ascii="Tahoma" w:hAnsi="Tahoma" w:cs="Tahoma"/>
          <w:sz w:val="20"/>
          <w:szCs w:val="20"/>
        </w:rPr>
        <w:t>po dodání zboží kupujícímu</w:t>
      </w:r>
      <w:r w:rsidR="0097291D" w:rsidRPr="002E01D8">
        <w:rPr>
          <w:rFonts w:ascii="Tahoma" w:hAnsi="Tahoma" w:cs="Tahoma"/>
          <w:sz w:val="20"/>
          <w:szCs w:val="20"/>
        </w:rPr>
        <w:t xml:space="preserve"> na základě skutečného počtu odebraného množství</w:t>
      </w:r>
      <w:r w:rsidR="004940BA">
        <w:rPr>
          <w:rFonts w:ascii="Tahoma" w:hAnsi="Tahoma" w:cs="Tahoma"/>
          <w:sz w:val="20"/>
          <w:szCs w:val="20"/>
        </w:rPr>
        <w:t xml:space="preserve">. </w:t>
      </w:r>
      <w:r w:rsidRPr="002E01D8">
        <w:rPr>
          <w:rFonts w:ascii="Tahoma" w:hAnsi="Tahoma" w:cs="Tahoma"/>
          <w:sz w:val="20"/>
          <w:szCs w:val="20"/>
        </w:rPr>
        <w:t xml:space="preserve"> </w:t>
      </w:r>
    </w:p>
    <w:p w:rsidR="00031C21" w:rsidRPr="002E01D8" w:rsidRDefault="00031C21" w:rsidP="005E555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Právo fakturovat dohodnutou cenu má prodávající po protokolár</w:t>
      </w:r>
      <w:r w:rsidR="0000595D" w:rsidRPr="002E01D8">
        <w:rPr>
          <w:rFonts w:ascii="Tahoma" w:hAnsi="Tahoma" w:cs="Tahoma"/>
          <w:sz w:val="20"/>
          <w:szCs w:val="20"/>
        </w:rPr>
        <w:t>ním předání zboží kupujícímu</w:t>
      </w:r>
      <w:r w:rsidRPr="002E01D8">
        <w:rPr>
          <w:rFonts w:ascii="Tahoma" w:hAnsi="Tahoma" w:cs="Tahoma"/>
          <w:sz w:val="20"/>
          <w:szCs w:val="20"/>
        </w:rPr>
        <w:t xml:space="preserve">. </w:t>
      </w:r>
      <w:r w:rsidR="0097291D" w:rsidRPr="002E01D8">
        <w:rPr>
          <w:rFonts w:ascii="Tahoma" w:hAnsi="Tahoma" w:cs="Tahoma"/>
          <w:sz w:val="20"/>
          <w:szCs w:val="20"/>
        </w:rPr>
        <w:t xml:space="preserve">Vystavené faktury budou obsahovat </w:t>
      </w:r>
      <w:r w:rsidR="00FC0380">
        <w:rPr>
          <w:rFonts w:ascii="Tahoma" w:hAnsi="Tahoma" w:cs="Tahoma"/>
          <w:sz w:val="20"/>
          <w:szCs w:val="20"/>
        </w:rPr>
        <w:t>položku</w:t>
      </w:r>
      <w:r w:rsidR="0097291D" w:rsidRPr="002E01D8">
        <w:rPr>
          <w:rFonts w:ascii="Tahoma" w:hAnsi="Tahoma" w:cs="Tahoma"/>
          <w:sz w:val="20"/>
          <w:szCs w:val="20"/>
        </w:rPr>
        <w:t xml:space="preserve"> zboží, cenu bez DPH, sazbu DPH a celkovou cenu vč. DPH.</w:t>
      </w:r>
    </w:p>
    <w:p w:rsidR="0097291D" w:rsidRPr="002E01D8" w:rsidRDefault="00031C21" w:rsidP="005E555F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Splatnost faktury činí </w:t>
      </w:r>
      <w:r w:rsidR="001A4BD0">
        <w:rPr>
          <w:rFonts w:ascii="Tahoma" w:hAnsi="Tahoma" w:cs="Tahoma"/>
          <w:sz w:val="20"/>
          <w:szCs w:val="20"/>
        </w:rPr>
        <w:t>3</w:t>
      </w:r>
      <w:r w:rsidRPr="002E01D8">
        <w:rPr>
          <w:rFonts w:ascii="Tahoma" w:hAnsi="Tahoma" w:cs="Tahoma"/>
          <w:sz w:val="20"/>
          <w:szCs w:val="20"/>
        </w:rPr>
        <w:t xml:space="preserve">0 dnů ode dne jejího doručení kupujícímu. </w:t>
      </w:r>
    </w:p>
    <w:p w:rsidR="00031C21" w:rsidRPr="002E01D8" w:rsidRDefault="00031C21" w:rsidP="005E555F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031C21" w:rsidRPr="001A4BD0" w:rsidRDefault="00031C21" w:rsidP="001A4BD0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Faktura prodávajícího musí obsahovat pouze správné údaje a musí splňovat náležitosti daňového dokladu dle § 28 zákona č. 235/2004 Sb., o dani z přidané hodnoty</w:t>
      </w:r>
      <w:r w:rsidR="00F5585B">
        <w:rPr>
          <w:rFonts w:ascii="Tahoma" w:hAnsi="Tahoma" w:cs="Tahoma"/>
          <w:sz w:val="20"/>
          <w:szCs w:val="20"/>
        </w:rPr>
        <w:t xml:space="preserve">, ve znění pozdějších předpisů, včetně čísla spisu veřejné zakázky: </w:t>
      </w:r>
      <w:r w:rsidR="00F23DB1">
        <w:rPr>
          <w:rFonts w:ascii="Tahoma" w:hAnsi="Tahoma" w:cs="Tahoma"/>
          <w:b/>
          <w:sz w:val="20"/>
          <w:szCs w:val="20"/>
        </w:rPr>
        <w:t>SZZ</w:t>
      </w:r>
      <w:r w:rsidR="00AC45F4" w:rsidRPr="005E555F">
        <w:rPr>
          <w:rFonts w:ascii="Tahoma" w:hAnsi="Tahoma" w:cs="Tahoma"/>
          <w:b/>
          <w:sz w:val="20"/>
          <w:szCs w:val="20"/>
        </w:rPr>
        <w:t>/</w:t>
      </w:r>
      <w:proofErr w:type="spellStart"/>
      <w:r w:rsidR="001A4BD0">
        <w:rPr>
          <w:rFonts w:ascii="Tahoma" w:hAnsi="Tahoma" w:cs="Tahoma"/>
          <w:b/>
          <w:sz w:val="20"/>
          <w:szCs w:val="20"/>
        </w:rPr>
        <w:t>Otr</w:t>
      </w:r>
      <w:proofErr w:type="spellEnd"/>
      <w:r w:rsidR="001A4BD0">
        <w:rPr>
          <w:rFonts w:ascii="Tahoma" w:hAnsi="Tahoma" w:cs="Tahoma"/>
          <w:b/>
          <w:sz w:val="20"/>
          <w:szCs w:val="20"/>
        </w:rPr>
        <w:t>/2019</w:t>
      </w:r>
      <w:r w:rsidR="00EE08BD">
        <w:rPr>
          <w:rFonts w:ascii="Tahoma" w:hAnsi="Tahoma" w:cs="Tahoma"/>
          <w:b/>
          <w:sz w:val="20"/>
          <w:szCs w:val="20"/>
        </w:rPr>
        <w:t>/01</w:t>
      </w:r>
      <w:r w:rsidR="00F5585B" w:rsidRPr="005E555F">
        <w:rPr>
          <w:rFonts w:ascii="Tahoma" w:hAnsi="Tahoma" w:cs="Tahoma"/>
          <w:b/>
          <w:sz w:val="20"/>
          <w:szCs w:val="20"/>
        </w:rPr>
        <w:t>/</w:t>
      </w:r>
      <w:r w:rsidR="002F45DF">
        <w:rPr>
          <w:rFonts w:ascii="Tahoma" w:hAnsi="Tahoma" w:cs="Tahoma"/>
          <w:b/>
          <w:sz w:val="20"/>
          <w:szCs w:val="20"/>
        </w:rPr>
        <w:t>reagencie</w:t>
      </w:r>
      <w:r w:rsidR="001A4BD0">
        <w:rPr>
          <w:rFonts w:ascii="Tahoma" w:hAnsi="Tahoma" w:cs="Tahoma"/>
          <w:b/>
          <w:sz w:val="20"/>
          <w:szCs w:val="20"/>
        </w:rPr>
        <w:t xml:space="preserve"> KO</w:t>
      </w:r>
      <w:r w:rsidR="00AC45F4" w:rsidRPr="005E555F">
        <w:rPr>
          <w:rFonts w:ascii="Tahoma" w:hAnsi="Tahoma" w:cs="Tahoma"/>
          <w:b/>
          <w:sz w:val="20"/>
          <w:szCs w:val="20"/>
        </w:rPr>
        <w:t>+</w:t>
      </w:r>
      <w:r w:rsidR="001A4BD0">
        <w:rPr>
          <w:rFonts w:ascii="Tahoma" w:hAnsi="Tahoma" w:cs="Tahoma"/>
          <w:b/>
          <w:sz w:val="20"/>
          <w:szCs w:val="20"/>
        </w:rPr>
        <w:t>hematolog</w:t>
      </w:r>
      <w:r w:rsidR="00AF1A78">
        <w:rPr>
          <w:rFonts w:ascii="Tahoma" w:hAnsi="Tahoma" w:cs="Tahoma"/>
          <w:b/>
          <w:sz w:val="20"/>
          <w:szCs w:val="20"/>
        </w:rPr>
        <w:t>.</w:t>
      </w:r>
      <w:r w:rsidR="001A4BD0">
        <w:rPr>
          <w:rFonts w:ascii="Tahoma" w:hAnsi="Tahoma" w:cs="Tahoma"/>
          <w:b/>
          <w:sz w:val="20"/>
          <w:szCs w:val="20"/>
        </w:rPr>
        <w:t xml:space="preserve"> analyzátor</w:t>
      </w:r>
      <w:r w:rsidR="00F23DB1" w:rsidRPr="001A4BD0">
        <w:rPr>
          <w:rFonts w:ascii="Tahoma" w:hAnsi="Tahoma" w:cs="Tahoma"/>
          <w:b/>
          <w:sz w:val="20"/>
          <w:szCs w:val="20"/>
        </w:rPr>
        <w:t>-CL</w:t>
      </w:r>
      <w:r w:rsidR="00F5585B" w:rsidRPr="001A4BD0">
        <w:rPr>
          <w:rFonts w:ascii="Tahoma" w:hAnsi="Tahoma" w:cs="Tahoma"/>
          <w:b/>
          <w:sz w:val="20"/>
          <w:szCs w:val="20"/>
        </w:rPr>
        <w:t>.</w:t>
      </w:r>
    </w:p>
    <w:p w:rsidR="00EE61B5" w:rsidRDefault="00031C21" w:rsidP="00D259DA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:rsidR="00CF5DC3" w:rsidRDefault="00CF5DC3" w:rsidP="00834C08">
      <w:pPr>
        <w:pStyle w:val="Odstavecseseznamem"/>
        <w:spacing w:line="276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61B5" w:rsidRPr="002E01D8" w:rsidRDefault="00EE61B5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>VII</w:t>
      </w:r>
      <w:r w:rsidR="000F04E1">
        <w:rPr>
          <w:rFonts w:ascii="Tahoma" w:hAnsi="Tahoma" w:cs="Tahoma"/>
          <w:b/>
          <w:bCs/>
          <w:sz w:val="20"/>
          <w:szCs w:val="20"/>
        </w:rPr>
        <w:t>I</w:t>
      </w:r>
      <w:r w:rsidRPr="002E01D8">
        <w:rPr>
          <w:rFonts w:ascii="Tahoma" w:hAnsi="Tahoma" w:cs="Tahoma"/>
          <w:b/>
          <w:bCs/>
          <w:sz w:val="20"/>
          <w:szCs w:val="20"/>
        </w:rPr>
        <w:t>.</w:t>
      </w:r>
    </w:p>
    <w:p w:rsidR="00EE61B5" w:rsidRPr="002E01D8" w:rsidRDefault="00EE61B5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4BD0">
        <w:rPr>
          <w:rFonts w:ascii="Tahoma" w:hAnsi="Tahoma" w:cs="Tahoma"/>
          <w:b/>
          <w:sz w:val="20"/>
          <w:szCs w:val="20"/>
        </w:rPr>
        <w:t>Sankce</w:t>
      </w:r>
    </w:p>
    <w:p w:rsidR="00EE61B5" w:rsidRPr="00AB2206" w:rsidRDefault="002F6E42" w:rsidP="001A4BD0">
      <w:pPr>
        <w:numPr>
          <w:ilvl w:val="0"/>
          <w:numId w:val="9"/>
        </w:numPr>
        <w:tabs>
          <w:tab w:val="left" w:pos="360"/>
        </w:tabs>
        <w:spacing w:before="120"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E42">
        <w:rPr>
          <w:rFonts w:ascii="Tahoma" w:hAnsi="Tahoma" w:cs="Tahoma"/>
          <w:sz w:val="20"/>
          <w:szCs w:val="20"/>
        </w:rPr>
        <w:t xml:space="preserve">Pokud prodávající nedodá kupujícímu </w:t>
      </w:r>
      <w:r w:rsidR="001A4BD0">
        <w:rPr>
          <w:rFonts w:ascii="Tahoma" w:hAnsi="Tahoma" w:cs="Tahoma"/>
          <w:sz w:val="20"/>
          <w:szCs w:val="20"/>
        </w:rPr>
        <w:t>reagencie, či</w:t>
      </w:r>
      <w:r w:rsidRPr="00AB2206">
        <w:rPr>
          <w:rFonts w:ascii="Tahoma" w:hAnsi="Tahoma" w:cs="Tahoma"/>
          <w:sz w:val="20"/>
          <w:szCs w:val="20"/>
        </w:rPr>
        <w:t xml:space="preserve"> </w:t>
      </w:r>
      <w:r w:rsidR="001A4BD0">
        <w:rPr>
          <w:rFonts w:ascii="Tahoma" w:hAnsi="Tahoma" w:cs="Tahoma"/>
          <w:sz w:val="20"/>
          <w:szCs w:val="20"/>
        </w:rPr>
        <w:t>ostatní materiál</w:t>
      </w:r>
      <w:r w:rsidRPr="00AB2206">
        <w:rPr>
          <w:rFonts w:ascii="Tahoma" w:hAnsi="Tahoma" w:cs="Tahoma"/>
          <w:sz w:val="20"/>
          <w:szCs w:val="20"/>
        </w:rPr>
        <w:t xml:space="preserve"> ve stanovené lhůtě, je povinen zaplatit kupujícímu smluvní pokutu ve výši 0,05 % z kupní ceny za každý započatý den prodlení</w:t>
      </w:r>
      <w:r w:rsidR="001A4BD0">
        <w:rPr>
          <w:rFonts w:ascii="Tahoma" w:hAnsi="Tahoma" w:cs="Tahoma"/>
          <w:sz w:val="20"/>
          <w:szCs w:val="20"/>
        </w:rPr>
        <w:t xml:space="preserve"> </w:t>
      </w:r>
      <w:r w:rsidR="00EE61B5" w:rsidRPr="00AB2206">
        <w:rPr>
          <w:rFonts w:ascii="Tahoma" w:hAnsi="Tahoma" w:cs="Tahoma"/>
          <w:sz w:val="20"/>
          <w:szCs w:val="20"/>
        </w:rPr>
        <w:t>včetně  DPH.</w:t>
      </w:r>
    </w:p>
    <w:p w:rsidR="00FC0380" w:rsidRDefault="00EE61B5" w:rsidP="00D259DA">
      <w:pPr>
        <w:pStyle w:val="Odstavecseseznamem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B2206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na kupujícím úrok z prodlení </w:t>
      </w:r>
      <w:r w:rsidR="00574C4E" w:rsidRPr="00AB2206">
        <w:rPr>
          <w:rFonts w:ascii="Tahoma" w:hAnsi="Tahoma" w:cs="Tahoma"/>
          <w:sz w:val="20"/>
          <w:szCs w:val="20"/>
        </w:rPr>
        <w:t>v zákonem stanovené výši</w:t>
      </w:r>
      <w:r w:rsidR="00574C4E" w:rsidRPr="00AB220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574C4E" w:rsidRPr="00AB2206">
        <w:rPr>
          <w:rFonts w:ascii="Tahoma" w:hAnsi="Tahoma" w:cs="Tahoma"/>
          <w:sz w:val="20"/>
          <w:szCs w:val="20"/>
        </w:rPr>
        <w:t>z dl</w:t>
      </w:r>
      <w:r w:rsidRPr="00AB2206">
        <w:rPr>
          <w:rFonts w:ascii="Tahoma" w:hAnsi="Tahoma" w:cs="Tahoma"/>
          <w:sz w:val="20"/>
          <w:szCs w:val="20"/>
        </w:rPr>
        <w:t>užné částky a to až do úplného zaplacení dlužné částky.</w:t>
      </w:r>
    </w:p>
    <w:p w:rsidR="00CF5DC3" w:rsidRPr="00D259DA" w:rsidRDefault="00CF5DC3" w:rsidP="00834C08">
      <w:pPr>
        <w:pStyle w:val="Odstavecseseznamem"/>
        <w:spacing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FC0380" w:rsidRPr="00FC0380" w:rsidRDefault="00D259DA" w:rsidP="00FC038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FC0380" w:rsidRPr="00FC0380">
        <w:rPr>
          <w:rFonts w:ascii="Tahoma" w:hAnsi="Tahoma" w:cs="Tahoma"/>
          <w:b/>
          <w:bCs/>
          <w:sz w:val="20"/>
          <w:szCs w:val="20"/>
        </w:rPr>
        <w:t>.</w:t>
      </w:r>
    </w:p>
    <w:p w:rsidR="00FC0380" w:rsidRPr="00FC0380" w:rsidRDefault="00FC0380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FC0380">
        <w:rPr>
          <w:rFonts w:ascii="Tahoma" w:hAnsi="Tahoma" w:cs="Tahoma"/>
          <w:b/>
          <w:bCs/>
          <w:sz w:val="20"/>
          <w:szCs w:val="20"/>
        </w:rPr>
        <w:t xml:space="preserve">Registr </w:t>
      </w:r>
      <w:r w:rsidRPr="001A4BD0">
        <w:rPr>
          <w:rFonts w:ascii="Tahoma" w:hAnsi="Tahoma" w:cs="Tahoma"/>
          <w:b/>
          <w:sz w:val="20"/>
          <w:szCs w:val="20"/>
        </w:rPr>
        <w:t>smluv</w:t>
      </w:r>
    </w:p>
    <w:p w:rsidR="001A4BD0" w:rsidRPr="00EC7FE1" w:rsidRDefault="001A4BD0" w:rsidP="001A4BD0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EC7FE1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1A4BD0" w:rsidRDefault="001A4BD0" w:rsidP="001A4BD0">
      <w:pPr>
        <w:numPr>
          <w:ilvl w:val="0"/>
          <w:numId w:val="15"/>
        </w:numPr>
        <w:spacing w:after="60" w:line="276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832287">
        <w:rPr>
          <w:rFonts w:ascii="Tahoma" w:hAnsi="Tahoma" w:cs="Tahoma"/>
          <w:kern w:val="2"/>
          <w:sz w:val="20"/>
          <w:szCs w:val="20"/>
        </w:rPr>
        <w:t xml:space="preserve">Prodávající je současně srozuměn s tím, že kupující je oprávněn zveřejnit obraz smlouvy a jejich případných změn (dodatků) a dalších dokumentů od této smlouvy odvozených včetně </w:t>
      </w:r>
      <w:proofErr w:type="spellStart"/>
      <w:r w:rsidRPr="00832287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832287">
        <w:rPr>
          <w:rFonts w:ascii="Tahoma" w:hAnsi="Tahoma" w:cs="Tahoma"/>
          <w:kern w:val="2"/>
          <w:sz w:val="20"/>
          <w:szCs w:val="20"/>
        </w:rPr>
        <w:t xml:space="preserve"> požadovaných k uveřejnění dle zákona č. 340/2015 Sb., o registru smluv.</w:t>
      </w:r>
    </w:p>
    <w:p w:rsidR="001A4BD0" w:rsidRDefault="001A4BD0" w:rsidP="001A4BD0">
      <w:pPr>
        <w:pStyle w:val="Odstavecseseznamem"/>
        <w:numPr>
          <w:ilvl w:val="0"/>
          <w:numId w:val="15"/>
        </w:numPr>
        <w:spacing w:before="120" w:line="276" w:lineRule="auto"/>
        <w:ind w:left="283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21586">
        <w:rPr>
          <w:rFonts w:ascii="Tahoma" w:hAnsi="Tahoma" w:cs="Tahoma"/>
          <w:iCs/>
          <w:sz w:val="20"/>
          <w:szCs w:val="20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  povinnost uveřejnit ji  podle zákona o</w:t>
      </w:r>
      <w:r>
        <w:rPr>
          <w:rFonts w:ascii="Tahoma" w:hAnsi="Tahoma" w:cs="Tahoma"/>
          <w:iCs/>
          <w:sz w:val="20"/>
          <w:szCs w:val="20"/>
        </w:rPr>
        <w:t xml:space="preserve"> zadávání</w:t>
      </w:r>
      <w:r w:rsidRPr="00D21586">
        <w:rPr>
          <w:rFonts w:ascii="Tahoma" w:hAnsi="Tahoma" w:cs="Tahoma"/>
          <w:iCs/>
          <w:sz w:val="20"/>
          <w:szCs w:val="20"/>
        </w:rPr>
        <w:t xml:space="preserve"> veřejných zakáz</w:t>
      </w:r>
      <w:r>
        <w:rPr>
          <w:rFonts w:ascii="Tahoma" w:hAnsi="Tahoma" w:cs="Tahoma"/>
          <w:iCs/>
          <w:sz w:val="20"/>
          <w:szCs w:val="20"/>
        </w:rPr>
        <w:t>ek</w:t>
      </w:r>
      <w:r w:rsidRPr="00D21586">
        <w:rPr>
          <w:rFonts w:ascii="Tahoma" w:hAnsi="Tahoma" w:cs="Tahoma"/>
          <w:iCs/>
          <w:sz w:val="20"/>
          <w:szCs w:val="20"/>
        </w:rPr>
        <w:t>.</w:t>
      </w:r>
    </w:p>
    <w:p w:rsidR="001A4BD0" w:rsidRPr="00832287" w:rsidRDefault="001A4BD0" w:rsidP="001A4BD0">
      <w:pPr>
        <w:pStyle w:val="Odstavecseseznamem"/>
        <w:numPr>
          <w:ilvl w:val="0"/>
          <w:numId w:val="15"/>
        </w:numPr>
        <w:spacing w:before="120" w:line="276" w:lineRule="auto"/>
        <w:ind w:left="283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832287">
        <w:rPr>
          <w:rFonts w:ascii="Tahoma" w:hAnsi="Tahoma" w:cs="Tahoma"/>
          <w:kern w:val="2"/>
          <w:sz w:val="20"/>
          <w:szCs w:val="20"/>
        </w:rPr>
        <w:t xml:space="preserve">Zveřejnění smlouvy a </w:t>
      </w:r>
      <w:proofErr w:type="spellStart"/>
      <w:r w:rsidRPr="00832287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832287">
        <w:rPr>
          <w:rFonts w:ascii="Tahoma" w:hAnsi="Tahoma" w:cs="Tahoma"/>
          <w:kern w:val="2"/>
          <w:sz w:val="20"/>
          <w:szCs w:val="20"/>
        </w:rPr>
        <w:t xml:space="preserve"> v registru smluv zajistí kupující.</w:t>
      </w:r>
    </w:p>
    <w:p w:rsidR="00834C08" w:rsidRDefault="00834C08">
      <w:pPr>
        <w:widowControl/>
        <w:suppressAutoHyphens w:val="0"/>
        <w:spacing w:after="200" w:line="276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 w:type="page"/>
      </w:r>
    </w:p>
    <w:p w:rsidR="00EE61B5" w:rsidRPr="002E01D8" w:rsidRDefault="00D259DA" w:rsidP="00DC77B0">
      <w:pPr>
        <w:keepNext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X.</w:t>
      </w:r>
    </w:p>
    <w:p w:rsidR="00EE61B5" w:rsidRPr="002E01D8" w:rsidRDefault="00EE61B5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2E01D8">
        <w:rPr>
          <w:rFonts w:ascii="Tahoma" w:hAnsi="Tahoma" w:cs="Tahoma"/>
          <w:b/>
          <w:bCs/>
          <w:sz w:val="20"/>
          <w:szCs w:val="20"/>
        </w:rPr>
        <w:t xml:space="preserve">Zánik </w:t>
      </w:r>
      <w:r w:rsidRPr="001A4BD0">
        <w:rPr>
          <w:rFonts w:ascii="Tahoma" w:hAnsi="Tahoma" w:cs="Tahoma"/>
          <w:b/>
          <w:sz w:val="20"/>
          <w:szCs w:val="20"/>
        </w:rPr>
        <w:t>smlouvy</w:t>
      </w:r>
    </w:p>
    <w:p w:rsidR="00EE61B5" w:rsidRPr="002E01D8" w:rsidRDefault="00EE61B5" w:rsidP="00D259DA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T</w:t>
      </w:r>
      <w:r w:rsidR="00F23DB1">
        <w:rPr>
          <w:rFonts w:ascii="Tahoma" w:hAnsi="Tahoma" w:cs="Tahoma"/>
          <w:sz w:val="20"/>
          <w:szCs w:val="20"/>
        </w:rPr>
        <w:t xml:space="preserve">ato </w:t>
      </w:r>
      <w:r w:rsidR="001A4BD0">
        <w:rPr>
          <w:rFonts w:ascii="Tahoma" w:hAnsi="Tahoma" w:cs="Tahoma"/>
          <w:sz w:val="20"/>
          <w:szCs w:val="20"/>
        </w:rPr>
        <w:t>smlouva se uzavírá na dobu neurčitou</w:t>
      </w:r>
      <w:r w:rsidRPr="002E01D8">
        <w:rPr>
          <w:rFonts w:ascii="Tahoma" w:hAnsi="Tahoma" w:cs="Tahoma"/>
          <w:sz w:val="20"/>
          <w:szCs w:val="20"/>
        </w:rPr>
        <w:t xml:space="preserve">. </w:t>
      </w:r>
    </w:p>
    <w:p w:rsidR="00EE61B5" w:rsidRPr="002E01D8" w:rsidRDefault="00EE61B5" w:rsidP="00DC77B0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Tato smlouva zaniká:</w:t>
      </w:r>
    </w:p>
    <w:p w:rsidR="00EE61B5" w:rsidRPr="002E01D8" w:rsidRDefault="00EE61B5" w:rsidP="00DC77B0">
      <w:pPr>
        <w:pStyle w:val="Import3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60" w:line="276" w:lineRule="auto"/>
        <w:ind w:left="896" w:hanging="357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EE61B5" w:rsidRPr="002E01D8" w:rsidRDefault="00EE61B5" w:rsidP="00DC77B0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60" w:line="276" w:lineRule="auto"/>
        <w:ind w:left="900" w:hanging="357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EE61B5" w:rsidRPr="002E01D8" w:rsidRDefault="00EE61B5" w:rsidP="00DC77B0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 xml:space="preserve">opakované nedodání předmětu plnění ve stanovené době plnění, </w:t>
      </w:r>
    </w:p>
    <w:p w:rsidR="00EE61B5" w:rsidRPr="002E01D8" w:rsidRDefault="00EE61B5" w:rsidP="00DC77B0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 xml:space="preserve">pokud má předmět plnění vady, které jej činí neupotřebitelným nebo nemá vlastnosti, které si kupující vymínil nebo o kterých ho prodávající ujistil, </w:t>
      </w:r>
    </w:p>
    <w:p w:rsidR="00EE61B5" w:rsidRPr="002E01D8" w:rsidRDefault="00EE61B5" w:rsidP="00DC77B0">
      <w:pPr>
        <w:pStyle w:val="Import3"/>
        <w:numPr>
          <w:ilvl w:val="0"/>
          <w:numId w:val="10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2E01D8">
        <w:rPr>
          <w:rFonts w:ascii="Tahoma" w:eastAsia="Calibri" w:hAnsi="Tahoma" w:cs="Tahoma"/>
          <w:sz w:val="20"/>
          <w:szCs w:val="20"/>
        </w:rPr>
        <w:t xml:space="preserve">nedodržení smluvních ujednání o záruce za jakost. </w:t>
      </w:r>
    </w:p>
    <w:p w:rsidR="001A4BD0" w:rsidRPr="00B035EC" w:rsidRDefault="001A4BD0" w:rsidP="002073F2">
      <w:pPr>
        <w:pStyle w:val="Import5"/>
        <w:numPr>
          <w:ilvl w:val="0"/>
          <w:numId w:val="8"/>
        </w:numPr>
        <w:tabs>
          <w:tab w:val="clear" w:pos="437"/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left" w:pos="1260"/>
          <w:tab w:val="left" w:pos="1985"/>
        </w:tabs>
        <w:spacing w:after="60" w:line="276" w:lineRule="auto"/>
        <w:ind w:left="99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</w:t>
      </w:r>
      <w:r w:rsidRPr="00B035EC">
        <w:rPr>
          <w:rFonts w:ascii="Tahoma" w:eastAsia="Calibri" w:hAnsi="Tahoma" w:cs="Tahoma"/>
          <w:sz w:val="20"/>
          <w:szCs w:val="20"/>
        </w:rPr>
        <w:t xml:space="preserve">ísemnou výpovědí, kteroukoliv ze smluvních stran, </w:t>
      </w:r>
      <w:r>
        <w:rPr>
          <w:rFonts w:ascii="Tahoma" w:eastAsia="Calibri" w:hAnsi="Tahoma" w:cs="Tahoma"/>
          <w:sz w:val="20"/>
          <w:szCs w:val="20"/>
        </w:rPr>
        <w:t xml:space="preserve">a to i bez udání důvodu, </w:t>
      </w:r>
      <w:r w:rsidRPr="00B035EC">
        <w:rPr>
          <w:rFonts w:ascii="Tahoma" w:eastAsia="Calibri" w:hAnsi="Tahoma" w:cs="Tahoma"/>
          <w:sz w:val="20"/>
          <w:szCs w:val="20"/>
        </w:rPr>
        <w:t xml:space="preserve">výpovědní lhůta činí </w:t>
      </w:r>
      <w:ins w:id="7" w:author="Roxana Otrubová" w:date="2019-01-11T09:45:00Z">
        <w:r>
          <w:rPr>
            <w:rFonts w:ascii="Tahoma" w:eastAsia="Calibri" w:hAnsi="Tahoma" w:cs="Tahoma"/>
            <w:sz w:val="20"/>
            <w:szCs w:val="20"/>
          </w:rPr>
          <w:t>1</w:t>
        </w:r>
      </w:ins>
      <w:r>
        <w:rPr>
          <w:rFonts w:ascii="Tahoma" w:eastAsia="Calibri" w:hAnsi="Tahoma" w:cs="Tahoma"/>
          <w:sz w:val="20"/>
          <w:szCs w:val="20"/>
        </w:rPr>
        <w:t xml:space="preserve"> měsíc</w:t>
      </w:r>
      <w:r w:rsidRPr="00B035EC">
        <w:rPr>
          <w:rFonts w:ascii="Tahoma" w:eastAsia="Calibri" w:hAnsi="Tahoma" w:cs="Tahoma"/>
          <w:sz w:val="20"/>
          <w:szCs w:val="20"/>
        </w:rPr>
        <w:t xml:space="preserve"> a začíná plynout od prvního dne měsíce následujícího po doručení výpovědi druhé smluvní straně.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F93847">
        <w:rPr>
          <w:rFonts w:ascii="Tahoma" w:eastAsia="Calibri" w:hAnsi="Tahoma" w:cs="Tahoma"/>
          <w:sz w:val="20"/>
          <w:szCs w:val="20"/>
        </w:rPr>
        <w:t>V případě pochybností se má za to, že výpověď byla doručena třetího dne od data jejího odeslání.</w:t>
      </w:r>
    </w:p>
    <w:p w:rsidR="00EE61B5" w:rsidRDefault="00EE61B5" w:rsidP="00DC77B0">
      <w:pPr>
        <w:pStyle w:val="Zkladntextodsazen"/>
        <w:numPr>
          <w:ilvl w:val="0"/>
          <w:numId w:val="9"/>
        </w:numPr>
        <w:tabs>
          <w:tab w:val="left" w:pos="360"/>
        </w:tabs>
        <w:spacing w:before="120" w:line="276" w:lineRule="auto"/>
        <w:ind w:left="357" w:right="74" w:hanging="357"/>
        <w:jc w:val="both"/>
        <w:rPr>
          <w:rFonts w:ascii="Tahoma" w:hAnsi="Tahoma" w:cs="Tahoma"/>
        </w:rPr>
      </w:pPr>
      <w:r w:rsidRPr="002E01D8">
        <w:rPr>
          <w:rFonts w:ascii="Tahoma" w:hAnsi="Tahoma" w:cs="Tahoma"/>
        </w:rPr>
        <w:t>Pro účely této smlouvy se pod pojmem „bez</w:t>
      </w:r>
      <w:r w:rsidR="001A22F0">
        <w:rPr>
          <w:rFonts w:ascii="Tahoma" w:hAnsi="Tahoma" w:cs="Tahoma"/>
        </w:rPr>
        <w:t xml:space="preserve"> zbytečného odkladu“ uvedeným </w:t>
      </w:r>
      <w:r w:rsidRPr="002E01D8">
        <w:rPr>
          <w:rFonts w:ascii="Tahoma" w:hAnsi="Tahoma" w:cs="Tahoma"/>
        </w:rPr>
        <w:t xml:space="preserve">rozumí „nejpozději do </w:t>
      </w:r>
      <w:proofErr w:type="gramStart"/>
      <w:r w:rsidRPr="002E01D8">
        <w:rPr>
          <w:rFonts w:ascii="Tahoma" w:hAnsi="Tahoma" w:cs="Tahoma"/>
        </w:rPr>
        <w:t>30</w:t>
      </w:r>
      <w:proofErr w:type="gramEnd"/>
      <w:r w:rsidRPr="002E01D8">
        <w:rPr>
          <w:rFonts w:ascii="Tahoma" w:hAnsi="Tahoma" w:cs="Tahoma"/>
        </w:rPr>
        <w:t>-</w:t>
      </w:r>
      <w:proofErr w:type="gramStart"/>
      <w:r w:rsidRPr="002E01D8">
        <w:rPr>
          <w:rFonts w:ascii="Tahoma" w:hAnsi="Tahoma" w:cs="Tahoma"/>
        </w:rPr>
        <w:t>ti</w:t>
      </w:r>
      <w:proofErr w:type="gramEnd"/>
      <w:r w:rsidRPr="002E01D8">
        <w:rPr>
          <w:rFonts w:ascii="Tahoma" w:hAnsi="Tahoma" w:cs="Tahoma"/>
        </w:rPr>
        <w:t xml:space="preserve"> dnů“.</w:t>
      </w:r>
    </w:p>
    <w:p w:rsidR="00CF5DC3" w:rsidRPr="002E01D8" w:rsidRDefault="00CF5DC3" w:rsidP="00834C08">
      <w:pPr>
        <w:pStyle w:val="Zkladntextodsazen"/>
        <w:tabs>
          <w:tab w:val="left" w:pos="360"/>
        </w:tabs>
        <w:spacing w:after="0" w:line="276" w:lineRule="auto"/>
        <w:ind w:left="357" w:right="74"/>
        <w:jc w:val="both"/>
        <w:rPr>
          <w:rFonts w:ascii="Tahoma" w:hAnsi="Tahoma" w:cs="Tahoma"/>
        </w:rPr>
      </w:pPr>
      <w:bookmarkStart w:id="8" w:name="_GoBack"/>
      <w:bookmarkEnd w:id="8"/>
    </w:p>
    <w:p w:rsidR="00EE61B5" w:rsidRPr="002E01D8" w:rsidRDefault="00D259DA" w:rsidP="00DC77B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EE61B5" w:rsidRPr="002E01D8">
        <w:rPr>
          <w:rFonts w:ascii="Tahoma" w:hAnsi="Tahoma" w:cs="Tahoma"/>
          <w:b/>
          <w:bCs/>
          <w:sz w:val="20"/>
          <w:szCs w:val="20"/>
        </w:rPr>
        <w:t>.</w:t>
      </w:r>
    </w:p>
    <w:p w:rsidR="00EE61B5" w:rsidRPr="002E01D8" w:rsidRDefault="00EE61B5" w:rsidP="001A4BD0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1A4BD0">
        <w:rPr>
          <w:rFonts w:ascii="Tahoma" w:hAnsi="Tahoma" w:cs="Tahoma"/>
          <w:b/>
          <w:sz w:val="20"/>
          <w:szCs w:val="20"/>
        </w:rPr>
        <w:t>Závěrečná</w:t>
      </w:r>
      <w:r w:rsidRPr="002E01D8">
        <w:rPr>
          <w:rFonts w:ascii="Tahoma" w:hAnsi="Tahoma" w:cs="Tahoma"/>
          <w:b/>
          <w:bCs/>
          <w:sz w:val="20"/>
          <w:szCs w:val="20"/>
        </w:rPr>
        <w:t xml:space="preserve"> ustanovení</w:t>
      </w:r>
    </w:p>
    <w:p w:rsidR="00EE61B5" w:rsidRPr="002E01D8" w:rsidRDefault="00EE61B5" w:rsidP="00DC77B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E61B5" w:rsidRDefault="00EE61B5" w:rsidP="00DC77B0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  <w:r w:rsidR="00A43565" w:rsidRPr="00A43565">
        <w:rPr>
          <w:rFonts w:ascii="Tahoma" w:hAnsi="Tahoma" w:cs="Tahoma"/>
          <w:color w:val="FF0000"/>
        </w:rPr>
        <w:t xml:space="preserve"> </w:t>
      </w:r>
      <w:r w:rsidR="00A43565" w:rsidRPr="00AF1A78">
        <w:rPr>
          <w:rFonts w:ascii="Tahoma" w:hAnsi="Tahoma" w:cs="Tahoma"/>
          <w:sz w:val="20"/>
        </w:rPr>
        <w:t>Pokud je dána zákonem č. 340/2015 Sb., o zvláštních podmínkách účinnosti některých smluv, uveřejňování těchto smluv a o registru smluv (zákon o registru smluv) povinnost zveřejnění, nabude smlouva účinnos</w:t>
      </w:r>
      <w:r w:rsidR="00AF1A78" w:rsidRPr="00AF1A78">
        <w:rPr>
          <w:rFonts w:ascii="Tahoma" w:hAnsi="Tahoma" w:cs="Tahoma"/>
          <w:sz w:val="20"/>
        </w:rPr>
        <w:t xml:space="preserve">ti dnem jejího </w:t>
      </w:r>
      <w:r w:rsidR="00A43565" w:rsidRPr="00AF1A78">
        <w:rPr>
          <w:rFonts w:ascii="Tahoma" w:hAnsi="Tahoma" w:cs="Tahoma"/>
          <w:sz w:val="20"/>
        </w:rPr>
        <w:t>vložení do registru smluv.</w:t>
      </w:r>
    </w:p>
    <w:p w:rsidR="004B241E" w:rsidRPr="002E01D8" w:rsidRDefault="004B241E" w:rsidP="00DC77B0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Odpovědnost za závady a nedostatky vzniklé při plnění smlouvy se řídí </w:t>
      </w:r>
      <w:r w:rsidRPr="00B035EC">
        <w:rPr>
          <w:rFonts w:ascii="Tahoma" w:hAnsi="Tahoma" w:cs="Tahoma"/>
          <w:sz w:val="20"/>
          <w:szCs w:val="20"/>
        </w:rPr>
        <w:t>platným občanským</w:t>
      </w:r>
      <w:r w:rsidRPr="002E01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2E01D8">
        <w:rPr>
          <w:rFonts w:ascii="Tahoma" w:hAnsi="Tahoma" w:cs="Tahoma"/>
          <w:sz w:val="20"/>
          <w:szCs w:val="20"/>
        </w:rPr>
        <w:t>ákoníkem a dalšími obecně platnými zákony a předpisy.</w:t>
      </w:r>
    </w:p>
    <w:p w:rsidR="00EE61B5" w:rsidRPr="002E01D8" w:rsidRDefault="00EE61B5" w:rsidP="00DC77B0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EE61B5" w:rsidRPr="002E01D8" w:rsidRDefault="00EE61B5" w:rsidP="00DC77B0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AF1A78" w:rsidRPr="0057605D" w:rsidRDefault="00AF1A78" w:rsidP="00AF1A78">
      <w:pPr>
        <w:widowControl/>
        <w:numPr>
          <w:ilvl w:val="0"/>
          <w:numId w:val="11"/>
        </w:numPr>
        <w:tabs>
          <w:tab w:val="clear" w:pos="360"/>
          <w:tab w:val="left" w:pos="566"/>
          <w:tab w:val="left" w:pos="453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7605D">
        <w:rPr>
          <w:rFonts w:ascii="Tahoma" w:hAnsi="Tahoma" w:cs="Tahoma"/>
          <w:sz w:val="20"/>
          <w:szCs w:val="20"/>
        </w:rPr>
        <w:t xml:space="preserve">Tato smlouva je vyhotovena </w:t>
      </w:r>
      <w:ins w:id="9" w:author="Pavel Pěnkava" w:date="2019-01-15T10:21:00Z">
        <w:r w:rsidRPr="0057605D">
          <w:rPr>
            <w:rFonts w:ascii="Tahoma" w:hAnsi="Tahoma" w:cs="Tahoma"/>
            <w:sz w:val="20"/>
            <w:szCs w:val="20"/>
          </w:rPr>
          <w:t>v</w:t>
        </w:r>
      </w:ins>
      <w:ins w:id="10" w:author="Pavel Pěnkava" w:date="2019-01-15T10:22:00Z">
        <w:r w:rsidRPr="0057605D">
          <w:rPr>
            <w:rFonts w:ascii="Tahoma" w:hAnsi="Tahoma" w:cs="Tahoma"/>
            <w:sz w:val="20"/>
            <w:szCs w:val="20"/>
          </w:rPr>
          <w:t> </w:t>
        </w:r>
      </w:ins>
      <w:ins w:id="11" w:author="Pavel Pěnkava" w:date="2019-01-15T10:21:00Z">
        <w:r w:rsidRPr="0057605D">
          <w:rPr>
            <w:rFonts w:ascii="Tahoma" w:hAnsi="Tahoma" w:cs="Tahoma"/>
            <w:sz w:val="20"/>
            <w:szCs w:val="20"/>
          </w:rPr>
          <w:t>el</w:t>
        </w:r>
      </w:ins>
      <w:ins w:id="12" w:author="Pavel Pěnkava" w:date="2019-01-15T10:22:00Z">
        <w:r w:rsidRPr="0057605D">
          <w:rPr>
            <w:rFonts w:ascii="Tahoma" w:hAnsi="Tahoma" w:cs="Tahoma"/>
            <w:sz w:val="20"/>
            <w:szCs w:val="20"/>
          </w:rPr>
          <w:t>ektronické podobě a podepsána oběma stranami za použití zaručených elektronických podpisů odpovědných zástupců obou stran</w:t>
        </w:r>
      </w:ins>
      <w:r>
        <w:rPr>
          <w:rFonts w:ascii="Tahoma" w:hAnsi="Tahoma" w:cs="Tahoma"/>
          <w:sz w:val="20"/>
          <w:szCs w:val="20"/>
        </w:rPr>
        <w:t>.</w:t>
      </w:r>
    </w:p>
    <w:p w:rsidR="00914A6C" w:rsidRPr="004940BA" w:rsidRDefault="001E046B" w:rsidP="004940BA">
      <w:pPr>
        <w:widowControl/>
        <w:numPr>
          <w:ilvl w:val="0"/>
          <w:numId w:val="11"/>
        </w:numPr>
        <w:tabs>
          <w:tab w:val="clear" w:pos="360"/>
          <w:tab w:val="left" w:pos="4536"/>
        </w:tabs>
        <w:spacing w:after="120" w:line="276" w:lineRule="auto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kupní smlouvy jsou: Příloha č. 1 Ceník </w:t>
      </w:r>
      <w:r w:rsidR="002073F2">
        <w:rPr>
          <w:rFonts w:ascii="Tahoma" w:hAnsi="Tahoma" w:cs="Tahoma"/>
          <w:sz w:val="20"/>
          <w:szCs w:val="20"/>
        </w:rPr>
        <w:t>reagencií</w:t>
      </w:r>
      <w:r>
        <w:rPr>
          <w:rFonts w:ascii="Tahoma" w:hAnsi="Tahoma" w:cs="Tahoma"/>
          <w:sz w:val="20"/>
          <w:szCs w:val="20"/>
        </w:rPr>
        <w:t>, vč. spotřebního materiálu</w:t>
      </w:r>
      <w:r w:rsidR="00C37706">
        <w:rPr>
          <w:rFonts w:ascii="Tahoma" w:hAnsi="Tahoma" w:cs="Tahoma"/>
          <w:sz w:val="20"/>
          <w:szCs w:val="20"/>
        </w:rPr>
        <w:t>, kontrolního a kalibračního materiálu.</w:t>
      </w:r>
    </w:p>
    <w:p w:rsidR="002073F2" w:rsidRDefault="002073F2" w:rsidP="002073F2">
      <w:pPr>
        <w:widowControl/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Krnově dne 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 ……………………….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>………………</w:t>
      </w:r>
    </w:p>
    <w:p w:rsidR="002073F2" w:rsidRDefault="002073F2" w:rsidP="002073F2">
      <w:pPr>
        <w:widowControl/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2073F2" w:rsidRDefault="002073F2" w:rsidP="002073F2">
      <w:pPr>
        <w:widowControl/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</w:t>
      </w:r>
    </w:p>
    <w:p w:rsidR="002073F2" w:rsidRDefault="002073F2" w:rsidP="002073F2">
      <w:pPr>
        <w:widowControl/>
        <w:tabs>
          <w:tab w:val="left" w:pos="14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 kupujícího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prodávajícího</w:t>
      </w:r>
    </w:p>
    <w:p w:rsidR="002073F2" w:rsidRDefault="002073F2" w:rsidP="002073F2">
      <w:pPr>
        <w:widowControl/>
        <w:tabs>
          <w:tab w:val="left" w:pos="14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</w:t>
      </w:r>
    </w:p>
    <w:p w:rsidR="001E046B" w:rsidRPr="00C37706" w:rsidRDefault="001E046B" w:rsidP="00DC77B0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37706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Příloha č. 1 Ceník </w:t>
      </w:r>
      <w:ins w:id="13" w:author="Ing. Petr Gabriel" w:date="2018-08-27T10:51:00Z">
        <w:r w:rsidR="005F75AC">
          <w:rPr>
            <w:rFonts w:ascii="Tahoma" w:hAnsi="Tahoma" w:cs="Tahoma"/>
            <w:b/>
            <w:sz w:val="20"/>
            <w:szCs w:val="20"/>
            <w:u w:val="single"/>
          </w:rPr>
          <w:t>reagencií</w:t>
        </w:r>
      </w:ins>
      <w:r w:rsidRPr="00C37706">
        <w:rPr>
          <w:rFonts w:ascii="Tahoma" w:hAnsi="Tahoma" w:cs="Tahoma"/>
          <w:b/>
          <w:sz w:val="20"/>
          <w:szCs w:val="20"/>
          <w:u w:val="single"/>
        </w:rPr>
        <w:t>, vč. spotřebního materiálu</w:t>
      </w:r>
      <w:r w:rsidR="00193D43">
        <w:rPr>
          <w:rFonts w:ascii="Tahoma" w:hAnsi="Tahoma" w:cs="Tahoma"/>
          <w:b/>
          <w:sz w:val="20"/>
          <w:szCs w:val="20"/>
          <w:u w:val="single"/>
        </w:rPr>
        <w:t>, kontrolního a </w:t>
      </w:r>
      <w:r w:rsidR="00C37706">
        <w:rPr>
          <w:rFonts w:ascii="Tahoma" w:hAnsi="Tahoma" w:cs="Tahoma"/>
          <w:b/>
          <w:sz w:val="20"/>
          <w:szCs w:val="20"/>
          <w:u w:val="single"/>
        </w:rPr>
        <w:t>kalibračního materiálu</w:t>
      </w:r>
    </w:p>
    <w:p w:rsidR="001E046B" w:rsidRPr="00C37706" w:rsidRDefault="00F23DB1" w:rsidP="00DC77B0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i/>
          <w:color w:val="FF0000"/>
          <w:sz w:val="20"/>
          <w:szCs w:val="20"/>
        </w:rPr>
        <w:t>(doplní účastník</w:t>
      </w:r>
      <w:r w:rsidR="001E046B" w:rsidRPr="00C37706">
        <w:rPr>
          <w:rFonts w:ascii="Tahoma" w:hAnsi="Tahoma" w:cs="Tahoma"/>
          <w:i/>
          <w:color w:val="FF0000"/>
          <w:sz w:val="20"/>
          <w:szCs w:val="20"/>
        </w:rPr>
        <w:t xml:space="preserve"> v souladu se svou nabídkou</w:t>
      </w:r>
      <w:r w:rsidR="00AF1A78">
        <w:rPr>
          <w:rFonts w:ascii="Tahoma" w:hAnsi="Tahoma" w:cs="Tahoma"/>
          <w:i/>
          <w:color w:val="FF0000"/>
          <w:sz w:val="20"/>
          <w:szCs w:val="20"/>
        </w:rPr>
        <w:t xml:space="preserve"> – Rozpis materiálu – cenová kalkulace</w:t>
      </w:r>
      <w:r w:rsidR="001E046B" w:rsidRPr="00C37706">
        <w:rPr>
          <w:rFonts w:ascii="Tahoma" w:hAnsi="Tahoma" w:cs="Tahoma"/>
          <w:i/>
          <w:color w:val="FF0000"/>
          <w:sz w:val="20"/>
          <w:szCs w:val="20"/>
        </w:rPr>
        <w:t>)</w:t>
      </w:r>
    </w:p>
    <w:sectPr w:rsidR="001E046B" w:rsidRPr="00C37706" w:rsidSect="00834C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20" w:rsidRDefault="005D6420" w:rsidP="00CA4C3A">
      <w:r>
        <w:separator/>
      </w:r>
    </w:p>
  </w:endnote>
  <w:endnote w:type="continuationSeparator" w:id="0">
    <w:p w:rsidR="005D6420" w:rsidRDefault="005D6420" w:rsidP="00CA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62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Mangal"/>
          </w:rPr>
        </w:sdtEndPr>
        <w:sdtContent>
          <w:p w:rsidR="00BD67D0" w:rsidRPr="00193D43" w:rsidRDefault="00D2107A" w:rsidP="00BD67D0">
            <w:pPr>
              <w:pStyle w:val="Zpat"/>
              <w:rPr>
                <w:rFonts w:ascii="Tahoma" w:hAnsi="Tahoma" w:cs="Tahoma"/>
              </w:rPr>
            </w:pPr>
            <w:r w:rsidRPr="00D2107A"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D67D0" w:rsidRPr="00193D43" w:rsidRDefault="00BD67D0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193D43">
              <w:rPr>
                <w:rFonts w:ascii="Tahoma" w:hAnsi="Tahoma" w:cs="Tahoma"/>
                <w:sz w:val="20"/>
              </w:rPr>
              <w:t xml:space="preserve">Stránka </w: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begin"/>
            </w:r>
            <w:r w:rsidRPr="00193D43">
              <w:rPr>
                <w:rFonts w:ascii="Tahoma" w:hAnsi="Tahoma" w:cs="Tahoma"/>
                <w:b/>
                <w:sz w:val="20"/>
              </w:rPr>
              <w:instrText>PAGE</w:instrTex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separate"/>
            </w:r>
            <w:r w:rsidR="001F1B5F">
              <w:rPr>
                <w:rFonts w:ascii="Tahoma" w:hAnsi="Tahoma" w:cs="Tahoma"/>
                <w:b/>
                <w:noProof/>
                <w:sz w:val="20"/>
              </w:rPr>
              <w:t>2</w: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end"/>
            </w:r>
            <w:r w:rsidRPr="00193D43">
              <w:rPr>
                <w:rFonts w:ascii="Tahoma" w:hAnsi="Tahoma" w:cs="Tahoma"/>
                <w:sz w:val="20"/>
              </w:rPr>
              <w:t xml:space="preserve"> z </w: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begin"/>
            </w:r>
            <w:r w:rsidRPr="00193D43">
              <w:rPr>
                <w:rFonts w:ascii="Tahoma" w:hAnsi="Tahoma" w:cs="Tahoma"/>
                <w:b/>
                <w:sz w:val="20"/>
              </w:rPr>
              <w:instrText>NUMPAGES</w:instrTex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separate"/>
            </w:r>
            <w:r w:rsidR="001F1B5F">
              <w:rPr>
                <w:rFonts w:ascii="Tahoma" w:hAnsi="Tahoma" w:cs="Tahoma"/>
                <w:b/>
                <w:noProof/>
                <w:sz w:val="20"/>
              </w:rPr>
              <w:t>6</w: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end"/>
            </w:r>
          </w:p>
          <w:p w:rsidR="00BD67D0" w:rsidRPr="00834C08" w:rsidRDefault="00BD67D0" w:rsidP="00834C08">
            <w:pPr>
              <w:pStyle w:val="Zpat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193D43">
              <w:rPr>
                <w:rFonts w:ascii="Tahoma" w:hAnsi="Tahoma" w:cs="Tahoma"/>
              </w:rPr>
              <w:tab/>
            </w:r>
            <w:r w:rsidR="00193D43" w:rsidRPr="00193D43">
              <w:rPr>
                <w:rFonts w:ascii="Tahoma" w:hAnsi="Tahoma" w:cs="Tahoma"/>
                <w:sz w:val="18"/>
                <w:szCs w:val="20"/>
              </w:rPr>
              <w:t xml:space="preserve">KS k VZ </w:t>
            </w:r>
            <w:r w:rsidR="00F23DB1">
              <w:rPr>
                <w:rFonts w:ascii="Tahoma" w:hAnsi="Tahoma" w:cs="Tahoma"/>
                <w:sz w:val="20"/>
                <w:szCs w:val="20"/>
              </w:rPr>
              <w:t>SZZ</w:t>
            </w:r>
            <w:r w:rsidR="00193D43" w:rsidRPr="00193D4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93D43" w:rsidRPr="00193D43">
              <w:rPr>
                <w:rFonts w:ascii="Tahoma" w:hAnsi="Tahoma" w:cs="Tahoma"/>
                <w:sz w:val="20"/>
                <w:szCs w:val="20"/>
              </w:rPr>
              <w:t>Otr</w:t>
            </w:r>
            <w:proofErr w:type="spellEnd"/>
            <w:r w:rsidR="00193D43" w:rsidRPr="00193D43">
              <w:rPr>
                <w:rFonts w:ascii="Tahoma" w:hAnsi="Tahoma" w:cs="Tahoma"/>
                <w:sz w:val="20"/>
                <w:szCs w:val="20"/>
              </w:rPr>
              <w:t>/</w:t>
            </w:r>
            <w:r w:rsidR="00193D43" w:rsidRPr="00D738BE">
              <w:rPr>
                <w:rFonts w:ascii="Tahoma" w:hAnsi="Tahoma" w:cs="Tahoma"/>
                <w:sz w:val="20"/>
                <w:szCs w:val="20"/>
              </w:rPr>
              <w:t>201</w:t>
            </w:r>
            <w:r w:rsidR="00D72941">
              <w:rPr>
                <w:rFonts w:ascii="Tahoma" w:hAnsi="Tahoma" w:cs="Tahoma"/>
                <w:sz w:val="20"/>
                <w:szCs w:val="20"/>
              </w:rPr>
              <w:t>9</w:t>
            </w:r>
            <w:r w:rsidR="00193D43" w:rsidRPr="00D738BE">
              <w:rPr>
                <w:rFonts w:ascii="Tahoma" w:hAnsi="Tahoma" w:cs="Tahoma"/>
                <w:sz w:val="20"/>
                <w:szCs w:val="20"/>
              </w:rPr>
              <w:t>/</w:t>
            </w:r>
            <w:r w:rsidR="00EE08BD">
              <w:rPr>
                <w:rFonts w:ascii="Tahoma" w:hAnsi="Tahoma" w:cs="Tahoma"/>
                <w:sz w:val="20"/>
                <w:szCs w:val="20"/>
              </w:rPr>
              <w:t>01</w:t>
            </w:r>
            <w:r w:rsidR="00F23DB1">
              <w:rPr>
                <w:rFonts w:ascii="Tahoma" w:hAnsi="Tahoma" w:cs="Tahoma"/>
                <w:sz w:val="20"/>
                <w:szCs w:val="20"/>
              </w:rPr>
              <w:t>/</w:t>
            </w:r>
            <w:ins w:id="14" w:author="Roxana Otrubová" w:date="2018-08-28T14:54:00Z">
              <w:r w:rsidR="00693E67">
                <w:rPr>
                  <w:rFonts w:ascii="Tahoma" w:hAnsi="Tahoma" w:cs="Tahoma"/>
                  <w:sz w:val="20"/>
                  <w:szCs w:val="20"/>
                </w:rPr>
                <w:t>reagenci</w:t>
              </w:r>
            </w:ins>
            <w:r w:rsidR="002F45DF">
              <w:rPr>
                <w:rFonts w:ascii="Tahoma" w:hAnsi="Tahoma" w:cs="Tahoma"/>
                <w:sz w:val="20"/>
                <w:szCs w:val="20"/>
              </w:rPr>
              <w:t>e</w:t>
            </w:r>
            <w:r w:rsidR="00D72941">
              <w:rPr>
                <w:rFonts w:ascii="Tahoma" w:hAnsi="Tahoma" w:cs="Tahoma"/>
                <w:sz w:val="20"/>
                <w:szCs w:val="20"/>
              </w:rPr>
              <w:t xml:space="preserve"> KO</w:t>
            </w:r>
            <w:r w:rsidR="001A4BD0">
              <w:rPr>
                <w:rFonts w:ascii="Tahoma" w:hAnsi="Tahoma" w:cs="Tahoma"/>
                <w:sz w:val="20"/>
                <w:szCs w:val="20"/>
              </w:rPr>
              <w:t>+hematolog.analyzátor</w:t>
            </w:r>
            <w:r w:rsidR="00F23DB1">
              <w:rPr>
                <w:rFonts w:ascii="Tahoma" w:hAnsi="Tahoma" w:cs="Tahoma"/>
                <w:sz w:val="20"/>
                <w:szCs w:val="20"/>
              </w:rPr>
              <w:t>-CL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</w:rPr>
      <w:id w:val="19405930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</w:rPr>
          <w:id w:val="19405929"/>
          <w:docPartObj>
            <w:docPartGallery w:val="Page Numbers (Top of Page)"/>
            <w:docPartUnique/>
          </w:docPartObj>
        </w:sdtPr>
        <w:sdtContent>
          <w:p w:rsidR="00215841" w:rsidRPr="00193D43" w:rsidRDefault="00215841">
            <w:pPr>
              <w:pStyle w:val="Zpat"/>
              <w:jc w:val="center"/>
              <w:rPr>
                <w:rFonts w:ascii="Tahoma" w:hAnsi="Tahoma" w:cs="Tahoma"/>
              </w:rPr>
            </w:pPr>
          </w:p>
          <w:p w:rsidR="00215841" w:rsidRPr="00193D43" w:rsidRDefault="00D2107A">
            <w:pPr>
              <w:pStyle w:val="Zpat"/>
              <w:jc w:val="center"/>
              <w:rPr>
                <w:rFonts w:ascii="Tahoma" w:hAnsi="Tahoma" w:cs="Tahoma"/>
              </w:rPr>
            </w:pPr>
            <w:r w:rsidRPr="00D2107A">
              <w:rPr>
                <w:rFonts w:ascii="Tahoma" w:hAnsi="Tahoma" w:cs="Tahom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15841" w:rsidRPr="00193D43" w:rsidRDefault="00215841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193D43">
              <w:rPr>
                <w:rFonts w:ascii="Tahoma" w:hAnsi="Tahoma" w:cs="Tahoma"/>
                <w:sz w:val="20"/>
              </w:rPr>
              <w:t xml:space="preserve">Stránka </w: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begin"/>
            </w:r>
            <w:r w:rsidRPr="00193D43">
              <w:rPr>
                <w:rFonts w:ascii="Tahoma" w:hAnsi="Tahoma" w:cs="Tahoma"/>
                <w:b/>
                <w:sz w:val="20"/>
              </w:rPr>
              <w:instrText>PAGE</w:instrTex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separate"/>
            </w:r>
            <w:r w:rsidR="00F23DB1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end"/>
            </w:r>
            <w:r w:rsidRPr="00193D43">
              <w:rPr>
                <w:rFonts w:ascii="Tahoma" w:hAnsi="Tahoma" w:cs="Tahoma"/>
                <w:sz w:val="20"/>
              </w:rPr>
              <w:t xml:space="preserve"> z </w: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begin"/>
            </w:r>
            <w:r w:rsidRPr="00193D43">
              <w:rPr>
                <w:rFonts w:ascii="Tahoma" w:hAnsi="Tahoma" w:cs="Tahoma"/>
                <w:b/>
                <w:sz w:val="20"/>
              </w:rPr>
              <w:instrText>NUMPAGES</w:instrTex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separate"/>
            </w:r>
            <w:r w:rsidR="00C76D97">
              <w:rPr>
                <w:rFonts w:ascii="Tahoma" w:hAnsi="Tahoma" w:cs="Tahoma"/>
                <w:b/>
                <w:noProof/>
                <w:sz w:val="20"/>
              </w:rPr>
              <w:t>6</w:t>
            </w:r>
            <w:r w:rsidR="00D2107A" w:rsidRPr="00193D43">
              <w:rPr>
                <w:rFonts w:ascii="Tahoma" w:hAnsi="Tahoma" w:cs="Tahoma"/>
                <w:b/>
                <w:sz w:val="20"/>
                <w:szCs w:val="24"/>
              </w:rPr>
              <w:fldChar w:fldCharType="end"/>
            </w:r>
          </w:p>
          <w:p w:rsidR="00215841" w:rsidRPr="00193D43" w:rsidRDefault="00193D43" w:rsidP="00215841">
            <w:pPr>
              <w:pStyle w:val="Zpat"/>
              <w:jc w:val="right"/>
              <w:rPr>
                <w:rFonts w:ascii="Tahoma" w:hAnsi="Tahoma" w:cs="Tahoma"/>
              </w:rPr>
            </w:pPr>
            <w:r w:rsidRPr="00193D43">
              <w:rPr>
                <w:rFonts w:ascii="Tahoma" w:hAnsi="Tahoma" w:cs="Tahoma"/>
                <w:sz w:val="20"/>
                <w:szCs w:val="20"/>
              </w:rPr>
              <w:t xml:space="preserve">KS k VZ </w:t>
            </w:r>
            <w:r w:rsidR="00F23DB1">
              <w:rPr>
                <w:rFonts w:ascii="Tahoma" w:hAnsi="Tahoma" w:cs="Tahoma"/>
                <w:sz w:val="20"/>
                <w:szCs w:val="20"/>
              </w:rPr>
              <w:t>SZZ</w:t>
            </w:r>
            <w:r w:rsidR="00215841" w:rsidRPr="00193D4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215841" w:rsidRPr="00193D43">
              <w:rPr>
                <w:rFonts w:ascii="Tahoma" w:hAnsi="Tahoma" w:cs="Tahoma"/>
                <w:sz w:val="20"/>
                <w:szCs w:val="20"/>
              </w:rPr>
              <w:t>Otr</w:t>
            </w:r>
            <w:proofErr w:type="spellEnd"/>
            <w:r w:rsidR="00215841" w:rsidRPr="00193D43">
              <w:rPr>
                <w:rFonts w:ascii="Tahoma" w:hAnsi="Tahoma" w:cs="Tahoma"/>
                <w:sz w:val="20"/>
                <w:szCs w:val="20"/>
              </w:rPr>
              <w:t>/2018</w:t>
            </w:r>
            <w:r w:rsidR="00215841" w:rsidRPr="00D738BE">
              <w:rPr>
                <w:rFonts w:ascii="Tahoma" w:hAnsi="Tahoma" w:cs="Tahoma"/>
                <w:sz w:val="20"/>
                <w:szCs w:val="20"/>
              </w:rPr>
              <w:t>/</w:t>
            </w:r>
            <w:r w:rsidR="00D738BE" w:rsidRPr="00F23DB1">
              <w:rPr>
                <w:rFonts w:ascii="Tahoma" w:hAnsi="Tahoma" w:cs="Tahoma"/>
                <w:sz w:val="20"/>
                <w:szCs w:val="20"/>
                <w:highlight w:val="yellow"/>
              </w:rPr>
              <w:t>06</w:t>
            </w:r>
            <w:r w:rsidRPr="00D738BE">
              <w:rPr>
                <w:rFonts w:ascii="Tahoma" w:hAnsi="Tahoma" w:cs="Tahoma"/>
                <w:sz w:val="20"/>
                <w:szCs w:val="20"/>
              </w:rPr>
              <w:t>/</w:t>
            </w:r>
            <w:r w:rsidR="00F23DB1">
              <w:rPr>
                <w:rFonts w:ascii="Tahoma" w:hAnsi="Tahoma" w:cs="Tahoma"/>
                <w:sz w:val="20"/>
                <w:szCs w:val="20"/>
              </w:rPr>
              <w:t>diagnostika</w:t>
            </w:r>
            <w:r w:rsidR="00215841" w:rsidRPr="00193D43">
              <w:rPr>
                <w:rFonts w:ascii="Tahoma" w:hAnsi="Tahoma" w:cs="Tahoma"/>
                <w:sz w:val="20"/>
                <w:szCs w:val="20"/>
              </w:rPr>
              <w:t>+výpůjčka analyzátoru-</w:t>
            </w:r>
            <w:r w:rsidR="00F23DB1">
              <w:rPr>
                <w:rFonts w:ascii="Tahoma" w:hAnsi="Tahoma" w:cs="Tahoma"/>
                <w:sz w:val="20"/>
                <w:szCs w:val="20"/>
              </w:rPr>
              <w:t>CL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20" w:rsidRDefault="005D6420" w:rsidP="00CA4C3A">
      <w:r>
        <w:separator/>
      </w:r>
    </w:p>
  </w:footnote>
  <w:footnote w:type="continuationSeparator" w:id="0">
    <w:p w:rsidR="005D6420" w:rsidRDefault="005D6420" w:rsidP="00CA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A" w:rsidRDefault="002073F2">
    <w:pPr>
      <w:pStyle w:val="Zhlav"/>
    </w:pPr>
    <w:r>
      <w:t>Příloha č. 1</w:t>
    </w:r>
    <w:r w:rsidR="00420ACA">
      <w:t xml:space="preserve"> – Zadávací dokumentace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35" w:rsidRPr="00215841" w:rsidRDefault="00F16F35" w:rsidP="00215841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215841">
      <w:rPr>
        <w:rFonts w:ascii="Tahoma" w:hAnsi="Tahoma" w:cs="Tahoma"/>
        <w:sz w:val="18"/>
        <w:szCs w:val="16"/>
      </w:rPr>
      <w:t>Příloha č. 4 – Zadávací dokumentace</w:t>
    </w:r>
    <w:r w:rsidRPr="00215841">
      <w:rPr>
        <w:rFonts w:ascii="Tahoma" w:hAnsi="Tahoma" w:cs="Tahoma"/>
        <w:sz w:val="18"/>
        <w:szCs w:val="16"/>
      </w:rPr>
      <w:tab/>
    </w:r>
    <w:r w:rsidRPr="00215841">
      <w:rPr>
        <w:rFonts w:ascii="Tahoma" w:hAnsi="Tahoma" w:cs="Tahoma"/>
        <w:sz w:val="16"/>
        <w:szCs w:val="16"/>
      </w:rPr>
      <w:tab/>
    </w:r>
    <w:r w:rsidRPr="00215841">
      <w:rPr>
        <w:rFonts w:ascii="Tahoma" w:hAnsi="Tahoma" w:cs="Tahoma"/>
        <w:sz w:val="16"/>
        <w:szCs w:val="16"/>
      </w:rPr>
      <w:tab/>
    </w:r>
    <w:r w:rsidRPr="00215841"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11"/>
    <w:lvl w:ilvl="0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7C22BDF4"/>
    <w:name w:val="WW8Num18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E"/>
    <w:multiLevelType w:val="multilevel"/>
    <w:tmpl w:val="6C88F854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9">
    <w:nsid w:val="0000000F"/>
    <w:multiLevelType w:val="singleLevel"/>
    <w:tmpl w:val="0000000F"/>
    <w:name w:val="WW8Num33"/>
    <w:lvl w:ilvl="0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/>
      </w:rPr>
    </w:lvl>
  </w:abstractNum>
  <w:abstractNum w:abstractNumId="1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1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50FE8"/>
    <w:multiLevelType w:val="hybridMultilevel"/>
    <w:tmpl w:val="C14031E0"/>
    <w:lvl w:ilvl="0" w:tplc="94C27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4CDE"/>
    <w:multiLevelType w:val="hybridMultilevel"/>
    <w:tmpl w:val="138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06087"/>
    <w:multiLevelType w:val="hybridMultilevel"/>
    <w:tmpl w:val="C0D67A60"/>
    <w:lvl w:ilvl="0" w:tplc="78164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4C92"/>
    <w:multiLevelType w:val="hybridMultilevel"/>
    <w:tmpl w:val="DB840852"/>
    <w:lvl w:ilvl="0" w:tplc="5B94D78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9CE44DE"/>
    <w:multiLevelType w:val="hybridMultilevel"/>
    <w:tmpl w:val="718ED8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035F3"/>
    <w:multiLevelType w:val="hybridMultilevel"/>
    <w:tmpl w:val="BF7231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8"/>
  </w:num>
  <w:num w:numId="16">
    <w:abstractNumId w:val="0"/>
  </w:num>
  <w:num w:numId="17">
    <w:abstractNumId w:val="16"/>
  </w:num>
  <w:num w:numId="18">
    <w:abstractNumId w:val="12"/>
  </w:num>
  <w:num w:numId="19">
    <w:abstractNumId w:val="19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5564B"/>
    <w:rsid w:val="000032DA"/>
    <w:rsid w:val="0000595D"/>
    <w:rsid w:val="00006211"/>
    <w:rsid w:val="00006675"/>
    <w:rsid w:val="00011E5E"/>
    <w:rsid w:val="00012F50"/>
    <w:rsid w:val="00016945"/>
    <w:rsid w:val="00022262"/>
    <w:rsid w:val="000249D5"/>
    <w:rsid w:val="00024BEB"/>
    <w:rsid w:val="0002536D"/>
    <w:rsid w:val="00027895"/>
    <w:rsid w:val="00031AA6"/>
    <w:rsid w:val="00031C21"/>
    <w:rsid w:val="000322CE"/>
    <w:rsid w:val="00042481"/>
    <w:rsid w:val="0004248E"/>
    <w:rsid w:val="000425C6"/>
    <w:rsid w:val="00046C9C"/>
    <w:rsid w:val="00047A02"/>
    <w:rsid w:val="000519F4"/>
    <w:rsid w:val="0005473A"/>
    <w:rsid w:val="0005564B"/>
    <w:rsid w:val="00055CEA"/>
    <w:rsid w:val="00057ACC"/>
    <w:rsid w:val="00061CCF"/>
    <w:rsid w:val="000632E6"/>
    <w:rsid w:val="000654E0"/>
    <w:rsid w:val="00066FB8"/>
    <w:rsid w:val="000677D6"/>
    <w:rsid w:val="000702E1"/>
    <w:rsid w:val="00070B1F"/>
    <w:rsid w:val="0007174A"/>
    <w:rsid w:val="000725E7"/>
    <w:rsid w:val="00073687"/>
    <w:rsid w:val="00075205"/>
    <w:rsid w:val="000762A9"/>
    <w:rsid w:val="00077C3A"/>
    <w:rsid w:val="000809DB"/>
    <w:rsid w:val="00081FF3"/>
    <w:rsid w:val="000829D1"/>
    <w:rsid w:val="0008498C"/>
    <w:rsid w:val="000875B8"/>
    <w:rsid w:val="00091568"/>
    <w:rsid w:val="00091571"/>
    <w:rsid w:val="000A488C"/>
    <w:rsid w:val="000A6426"/>
    <w:rsid w:val="000A779A"/>
    <w:rsid w:val="000B133E"/>
    <w:rsid w:val="000B4A15"/>
    <w:rsid w:val="000B6088"/>
    <w:rsid w:val="000B6BFB"/>
    <w:rsid w:val="000C071B"/>
    <w:rsid w:val="000C184A"/>
    <w:rsid w:val="000C1EF1"/>
    <w:rsid w:val="000C36B9"/>
    <w:rsid w:val="000C6074"/>
    <w:rsid w:val="000D16A0"/>
    <w:rsid w:val="000D22CC"/>
    <w:rsid w:val="000D49B5"/>
    <w:rsid w:val="000E1C06"/>
    <w:rsid w:val="000E1E43"/>
    <w:rsid w:val="000E4091"/>
    <w:rsid w:val="000E45CF"/>
    <w:rsid w:val="000E62A2"/>
    <w:rsid w:val="000E6582"/>
    <w:rsid w:val="000F04E1"/>
    <w:rsid w:val="000F31FA"/>
    <w:rsid w:val="000F60EF"/>
    <w:rsid w:val="000F63E8"/>
    <w:rsid w:val="00100C0E"/>
    <w:rsid w:val="00101470"/>
    <w:rsid w:val="00102895"/>
    <w:rsid w:val="00102C06"/>
    <w:rsid w:val="00104659"/>
    <w:rsid w:val="0010532F"/>
    <w:rsid w:val="00106AC1"/>
    <w:rsid w:val="00107B2A"/>
    <w:rsid w:val="00111F04"/>
    <w:rsid w:val="00113C59"/>
    <w:rsid w:val="001146BB"/>
    <w:rsid w:val="00114C28"/>
    <w:rsid w:val="00117B4A"/>
    <w:rsid w:val="001235D9"/>
    <w:rsid w:val="00125D86"/>
    <w:rsid w:val="001301A7"/>
    <w:rsid w:val="00132A4E"/>
    <w:rsid w:val="0013353E"/>
    <w:rsid w:val="00133A91"/>
    <w:rsid w:val="00133F92"/>
    <w:rsid w:val="00136ABF"/>
    <w:rsid w:val="00137243"/>
    <w:rsid w:val="001375B0"/>
    <w:rsid w:val="001408E9"/>
    <w:rsid w:val="00146528"/>
    <w:rsid w:val="0014755C"/>
    <w:rsid w:val="00147BBD"/>
    <w:rsid w:val="00152980"/>
    <w:rsid w:val="001529F1"/>
    <w:rsid w:val="0016115A"/>
    <w:rsid w:val="001666AA"/>
    <w:rsid w:val="00171E8E"/>
    <w:rsid w:val="00175835"/>
    <w:rsid w:val="00181BF5"/>
    <w:rsid w:val="001831B3"/>
    <w:rsid w:val="001837CF"/>
    <w:rsid w:val="00190DC0"/>
    <w:rsid w:val="00193760"/>
    <w:rsid w:val="00193D43"/>
    <w:rsid w:val="001941F9"/>
    <w:rsid w:val="001A22F0"/>
    <w:rsid w:val="001A25B9"/>
    <w:rsid w:val="001A3A80"/>
    <w:rsid w:val="001A4BD0"/>
    <w:rsid w:val="001A73ED"/>
    <w:rsid w:val="001B2FE1"/>
    <w:rsid w:val="001B56C4"/>
    <w:rsid w:val="001B7859"/>
    <w:rsid w:val="001C22A6"/>
    <w:rsid w:val="001C251A"/>
    <w:rsid w:val="001C61AE"/>
    <w:rsid w:val="001D0337"/>
    <w:rsid w:val="001D048F"/>
    <w:rsid w:val="001D1C37"/>
    <w:rsid w:val="001D29BD"/>
    <w:rsid w:val="001D6161"/>
    <w:rsid w:val="001D7B4E"/>
    <w:rsid w:val="001E046B"/>
    <w:rsid w:val="001E1760"/>
    <w:rsid w:val="001E38F0"/>
    <w:rsid w:val="001E51D3"/>
    <w:rsid w:val="001E6075"/>
    <w:rsid w:val="001F1B5F"/>
    <w:rsid w:val="001F2C8B"/>
    <w:rsid w:val="001F4715"/>
    <w:rsid w:val="001F4E63"/>
    <w:rsid w:val="001F5594"/>
    <w:rsid w:val="001F5D74"/>
    <w:rsid w:val="001F71B8"/>
    <w:rsid w:val="001F7F6E"/>
    <w:rsid w:val="00204617"/>
    <w:rsid w:val="002050A1"/>
    <w:rsid w:val="00206394"/>
    <w:rsid w:val="00207034"/>
    <w:rsid w:val="002073F2"/>
    <w:rsid w:val="00215841"/>
    <w:rsid w:val="00216C4E"/>
    <w:rsid w:val="00217295"/>
    <w:rsid w:val="002224FF"/>
    <w:rsid w:val="002233B4"/>
    <w:rsid w:val="002236E4"/>
    <w:rsid w:val="00223ADF"/>
    <w:rsid w:val="0022572A"/>
    <w:rsid w:val="002309F3"/>
    <w:rsid w:val="002339AE"/>
    <w:rsid w:val="002340C8"/>
    <w:rsid w:val="0023653A"/>
    <w:rsid w:val="00236777"/>
    <w:rsid w:val="00236AD7"/>
    <w:rsid w:val="002404D8"/>
    <w:rsid w:val="002406FE"/>
    <w:rsid w:val="002442E7"/>
    <w:rsid w:val="00245204"/>
    <w:rsid w:val="0025428F"/>
    <w:rsid w:val="00254855"/>
    <w:rsid w:val="00271DE7"/>
    <w:rsid w:val="0028305C"/>
    <w:rsid w:val="00283F33"/>
    <w:rsid w:val="002A1F1C"/>
    <w:rsid w:val="002A2B9C"/>
    <w:rsid w:val="002A54BE"/>
    <w:rsid w:val="002B0012"/>
    <w:rsid w:val="002B0D87"/>
    <w:rsid w:val="002B1793"/>
    <w:rsid w:val="002B309D"/>
    <w:rsid w:val="002B3DD6"/>
    <w:rsid w:val="002B6906"/>
    <w:rsid w:val="002B7442"/>
    <w:rsid w:val="002C02A5"/>
    <w:rsid w:val="002C4619"/>
    <w:rsid w:val="002C56FA"/>
    <w:rsid w:val="002C6291"/>
    <w:rsid w:val="002C78EC"/>
    <w:rsid w:val="002C7F44"/>
    <w:rsid w:val="002D3A3C"/>
    <w:rsid w:val="002D5B73"/>
    <w:rsid w:val="002D64EA"/>
    <w:rsid w:val="002D7D59"/>
    <w:rsid w:val="002E01D8"/>
    <w:rsid w:val="002E182C"/>
    <w:rsid w:val="002E1F5A"/>
    <w:rsid w:val="002E772C"/>
    <w:rsid w:val="002F45DF"/>
    <w:rsid w:val="002F6E42"/>
    <w:rsid w:val="002F7444"/>
    <w:rsid w:val="0030322A"/>
    <w:rsid w:val="00305ABB"/>
    <w:rsid w:val="00306AA6"/>
    <w:rsid w:val="003112B9"/>
    <w:rsid w:val="00312233"/>
    <w:rsid w:val="00316083"/>
    <w:rsid w:val="00325976"/>
    <w:rsid w:val="003268B6"/>
    <w:rsid w:val="00326AEF"/>
    <w:rsid w:val="00333321"/>
    <w:rsid w:val="003337F1"/>
    <w:rsid w:val="003352A7"/>
    <w:rsid w:val="003365EB"/>
    <w:rsid w:val="0033726E"/>
    <w:rsid w:val="00342F57"/>
    <w:rsid w:val="00345779"/>
    <w:rsid w:val="00351F40"/>
    <w:rsid w:val="00351FD7"/>
    <w:rsid w:val="00354012"/>
    <w:rsid w:val="00360FC2"/>
    <w:rsid w:val="00362B19"/>
    <w:rsid w:val="0036426A"/>
    <w:rsid w:val="0037578F"/>
    <w:rsid w:val="00376394"/>
    <w:rsid w:val="0037660F"/>
    <w:rsid w:val="003803A3"/>
    <w:rsid w:val="003856F4"/>
    <w:rsid w:val="00385DFA"/>
    <w:rsid w:val="003912CF"/>
    <w:rsid w:val="003929F1"/>
    <w:rsid w:val="00393FD7"/>
    <w:rsid w:val="00396986"/>
    <w:rsid w:val="003A04A9"/>
    <w:rsid w:val="003A2B58"/>
    <w:rsid w:val="003A5107"/>
    <w:rsid w:val="003A674F"/>
    <w:rsid w:val="003B1E50"/>
    <w:rsid w:val="003B2AFC"/>
    <w:rsid w:val="003B47F5"/>
    <w:rsid w:val="003B56AB"/>
    <w:rsid w:val="003B59E3"/>
    <w:rsid w:val="003C1D50"/>
    <w:rsid w:val="003C2943"/>
    <w:rsid w:val="003C2BE8"/>
    <w:rsid w:val="003D364B"/>
    <w:rsid w:val="003D3A9C"/>
    <w:rsid w:val="003D5653"/>
    <w:rsid w:val="003E096A"/>
    <w:rsid w:val="003E1692"/>
    <w:rsid w:val="003E1FA4"/>
    <w:rsid w:val="003E5D6C"/>
    <w:rsid w:val="003E7F27"/>
    <w:rsid w:val="003F0DFD"/>
    <w:rsid w:val="003F16D8"/>
    <w:rsid w:val="003F7926"/>
    <w:rsid w:val="00405B58"/>
    <w:rsid w:val="004062A8"/>
    <w:rsid w:val="00406395"/>
    <w:rsid w:val="004113E8"/>
    <w:rsid w:val="00411B59"/>
    <w:rsid w:val="004140F7"/>
    <w:rsid w:val="00414D1A"/>
    <w:rsid w:val="00416745"/>
    <w:rsid w:val="00417A13"/>
    <w:rsid w:val="00420ACA"/>
    <w:rsid w:val="00420C46"/>
    <w:rsid w:val="0042103E"/>
    <w:rsid w:val="004235BE"/>
    <w:rsid w:val="00423B44"/>
    <w:rsid w:val="00433B01"/>
    <w:rsid w:val="00435CE5"/>
    <w:rsid w:val="004370D8"/>
    <w:rsid w:val="00440D84"/>
    <w:rsid w:val="0044203C"/>
    <w:rsid w:val="00445F0C"/>
    <w:rsid w:val="0044715F"/>
    <w:rsid w:val="00451A42"/>
    <w:rsid w:val="00454E26"/>
    <w:rsid w:val="004606DF"/>
    <w:rsid w:val="0046140A"/>
    <w:rsid w:val="0046387E"/>
    <w:rsid w:val="00467528"/>
    <w:rsid w:val="0047049C"/>
    <w:rsid w:val="0047429C"/>
    <w:rsid w:val="0047539A"/>
    <w:rsid w:val="00477923"/>
    <w:rsid w:val="00480839"/>
    <w:rsid w:val="00481B90"/>
    <w:rsid w:val="00482405"/>
    <w:rsid w:val="00486218"/>
    <w:rsid w:val="00486DCB"/>
    <w:rsid w:val="00491958"/>
    <w:rsid w:val="00491EDA"/>
    <w:rsid w:val="00492FE5"/>
    <w:rsid w:val="00493597"/>
    <w:rsid w:val="0049408C"/>
    <w:rsid w:val="004940BA"/>
    <w:rsid w:val="004949F9"/>
    <w:rsid w:val="00494A1E"/>
    <w:rsid w:val="004970E1"/>
    <w:rsid w:val="00497870"/>
    <w:rsid w:val="004A00F0"/>
    <w:rsid w:val="004A28F7"/>
    <w:rsid w:val="004A3C2A"/>
    <w:rsid w:val="004A4956"/>
    <w:rsid w:val="004A6B01"/>
    <w:rsid w:val="004B058D"/>
    <w:rsid w:val="004B241E"/>
    <w:rsid w:val="004B2420"/>
    <w:rsid w:val="004B311C"/>
    <w:rsid w:val="004B5452"/>
    <w:rsid w:val="004B7F96"/>
    <w:rsid w:val="004C08EA"/>
    <w:rsid w:val="004C39AD"/>
    <w:rsid w:val="004D2A6D"/>
    <w:rsid w:val="004D369D"/>
    <w:rsid w:val="004E1901"/>
    <w:rsid w:val="004E2469"/>
    <w:rsid w:val="004E5A83"/>
    <w:rsid w:val="004E6E35"/>
    <w:rsid w:val="004E76B6"/>
    <w:rsid w:val="004E7E2B"/>
    <w:rsid w:val="004F5FCE"/>
    <w:rsid w:val="0050400A"/>
    <w:rsid w:val="0050479D"/>
    <w:rsid w:val="005064A5"/>
    <w:rsid w:val="005113A8"/>
    <w:rsid w:val="00513C7B"/>
    <w:rsid w:val="005147F6"/>
    <w:rsid w:val="005150AD"/>
    <w:rsid w:val="00516924"/>
    <w:rsid w:val="005222F3"/>
    <w:rsid w:val="005249B0"/>
    <w:rsid w:val="00535627"/>
    <w:rsid w:val="00536683"/>
    <w:rsid w:val="005409D5"/>
    <w:rsid w:val="005465F4"/>
    <w:rsid w:val="005476BA"/>
    <w:rsid w:val="00554023"/>
    <w:rsid w:val="00555634"/>
    <w:rsid w:val="00557B1F"/>
    <w:rsid w:val="00557BF4"/>
    <w:rsid w:val="00563728"/>
    <w:rsid w:val="00574185"/>
    <w:rsid w:val="00574C4E"/>
    <w:rsid w:val="00577418"/>
    <w:rsid w:val="00585972"/>
    <w:rsid w:val="00586318"/>
    <w:rsid w:val="00590056"/>
    <w:rsid w:val="00590D01"/>
    <w:rsid w:val="00591D15"/>
    <w:rsid w:val="00595DB7"/>
    <w:rsid w:val="005960E5"/>
    <w:rsid w:val="005A465B"/>
    <w:rsid w:val="005A4C33"/>
    <w:rsid w:val="005A4F3A"/>
    <w:rsid w:val="005B0956"/>
    <w:rsid w:val="005B5C4F"/>
    <w:rsid w:val="005C0C66"/>
    <w:rsid w:val="005C418A"/>
    <w:rsid w:val="005C5774"/>
    <w:rsid w:val="005C61A9"/>
    <w:rsid w:val="005D04D4"/>
    <w:rsid w:val="005D097F"/>
    <w:rsid w:val="005D19A1"/>
    <w:rsid w:val="005D3F95"/>
    <w:rsid w:val="005D6310"/>
    <w:rsid w:val="005D6420"/>
    <w:rsid w:val="005D706B"/>
    <w:rsid w:val="005D798E"/>
    <w:rsid w:val="005E382C"/>
    <w:rsid w:val="005E415B"/>
    <w:rsid w:val="005E479C"/>
    <w:rsid w:val="005E555F"/>
    <w:rsid w:val="005F13DD"/>
    <w:rsid w:val="005F4968"/>
    <w:rsid w:val="005F75AC"/>
    <w:rsid w:val="0060091F"/>
    <w:rsid w:val="00603F71"/>
    <w:rsid w:val="00605E58"/>
    <w:rsid w:val="006078C4"/>
    <w:rsid w:val="00610973"/>
    <w:rsid w:val="00614C6D"/>
    <w:rsid w:val="00614D07"/>
    <w:rsid w:val="00622020"/>
    <w:rsid w:val="0062216D"/>
    <w:rsid w:val="00622ECC"/>
    <w:rsid w:val="006256F5"/>
    <w:rsid w:val="0063388A"/>
    <w:rsid w:val="00641A60"/>
    <w:rsid w:val="006504A3"/>
    <w:rsid w:val="00650BD6"/>
    <w:rsid w:val="00661547"/>
    <w:rsid w:val="0066250E"/>
    <w:rsid w:val="00665664"/>
    <w:rsid w:val="00665861"/>
    <w:rsid w:val="006658AD"/>
    <w:rsid w:val="00666E11"/>
    <w:rsid w:val="00667F34"/>
    <w:rsid w:val="0067177C"/>
    <w:rsid w:val="00672DED"/>
    <w:rsid w:val="006753E3"/>
    <w:rsid w:val="0067583C"/>
    <w:rsid w:val="0068582E"/>
    <w:rsid w:val="0068776E"/>
    <w:rsid w:val="00687FCB"/>
    <w:rsid w:val="00693E67"/>
    <w:rsid w:val="00695AAF"/>
    <w:rsid w:val="006A3DE1"/>
    <w:rsid w:val="006A721D"/>
    <w:rsid w:val="006B0902"/>
    <w:rsid w:val="006B487F"/>
    <w:rsid w:val="006B4D93"/>
    <w:rsid w:val="006C02BD"/>
    <w:rsid w:val="006C17CF"/>
    <w:rsid w:val="006C3F10"/>
    <w:rsid w:val="006D1BA9"/>
    <w:rsid w:val="006D2102"/>
    <w:rsid w:val="006D4803"/>
    <w:rsid w:val="006D49D2"/>
    <w:rsid w:val="006D676C"/>
    <w:rsid w:val="006D6CA8"/>
    <w:rsid w:val="006E265C"/>
    <w:rsid w:val="006F072A"/>
    <w:rsid w:val="006F16FB"/>
    <w:rsid w:val="006F46BC"/>
    <w:rsid w:val="006F7DB2"/>
    <w:rsid w:val="00702F42"/>
    <w:rsid w:val="0070718D"/>
    <w:rsid w:val="00707D9A"/>
    <w:rsid w:val="007101C6"/>
    <w:rsid w:val="007101D3"/>
    <w:rsid w:val="00710897"/>
    <w:rsid w:val="0071753F"/>
    <w:rsid w:val="00723DB2"/>
    <w:rsid w:val="00735EF5"/>
    <w:rsid w:val="00737E99"/>
    <w:rsid w:val="00743770"/>
    <w:rsid w:val="00747289"/>
    <w:rsid w:val="0075209D"/>
    <w:rsid w:val="00754105"/>
    <w:rsid w:val="00754C64"/>
    <w:rsid w:val="007556CD"/>
    <w:rsid w:val="00763FC1"/>
    <w:rsid w:val="00766F00"/>
    <w:rsid w:val="00767FD1"/>
    <w:rsid w:val="007703E8"/>
    <w:rsid w:val="007720F6"/>
    <w:rsid w:val="007772E6"/>
    <w:rsid w:val="00781A96"/>
    <w:rsid w:val="00782A34"/>
    <w:rsid w:val="00782BDE"/>
    <w:rsid w:val="00786E9F"/>
    <w:rsid w:val="007875C6"/>
    <w:rsid w:val="0079009C"/>
    <w:rsid w:val="00791787"/>
    <w:rsid w:val="00791994"/>
    <w:rsid w:val="007928D3"/>
    <w:rsid w:val="007A0CB7"/>
    <w:rsid w:val="007A64E0"/>
    <w:rsid w:val="007A776A"/>
    <w:rsid w:val="007B0A10"/>
    <w:rsid w:val="007B17E4"/>
    <w:rsid w:val="007B2E2E"/>
    <w:rsid w:val="007B3BD9"/>
    <w:rsid w:val="007B3CF1"/>
    <w:rsid w:val="007C0AB5"/>
    <w:rsid w:val="007C3BF5"/>
    <w:rsid w:val="007C754A"/>
    <w:rsid w:val="007D2BE4"/>
    <w:rsid w:val="007D7E5C"/>
    <w:rsid w:val="007E007D"/>
    <w:rsid w:val="007E0839"/>
    <w:rsid w:val="007E0FAA"/>
    <w:rsid w:val="007E328E"/>
    <w:rsid w:val="007E391E"/>
    <w:rsid w:val="007E7831"/>
    <w:rsid w:val="007F07C8"/>
    <w:rsid w:val="007F237A"/>
    <w:rsid w:val="007F45C7"/>
    <w:rsid w:val="007F5911"/>
    <w:rsid w:val="00804BED"/>
    <w:rsid w:val="0080641E"/>
    <w:rsid w:val="008079B7"/>
    <w:rsid w:val="00812FC0"/>
    <w:rsid w:val="00814050"/>
    <w:rsid w:val="008140AD"/>
    <w:rsid w:val="00815E84"/>
    <w:rsid w:val="00823A22"/>
    <w:rsid w:val="00825A83"/>
    <w:rsid w:val="008268B6"/>
    <w:rsid w:val="00834C08"/>
    <w:rsid w:val="00835737"/>
    <w:rsid w:val="0083776D"/>
    <w:rsid w:val="00841B75"/>
    <w:rsid w:val="0084491F"/>
    <w:rsid w:val="00846C90"/>
    <w:rsid w:val="00850DFC"/>
    <w:rsid w:val="008554FA"/>
    <w:rsid w:val="00855CDA"/>
    <w:rsid w:val="00857002"/>
    <w:rsid w:val="00861C95"/>
    <w:rsid w:val="00864E5C"/>
    <w:rsid w:val="00865FDA"/>
    <w:rsid w:val="008666E0"/>
    <w:rsid w:val="0087074D"/>
    <w:rsid w:val="0087078B"/>
    <w:rsid w:val="00872DC8"/>
    <w:rsid w:val="00874BE6"/>
    <w:rsid w:val="00875ED4"/>
    <w:rsid w:val="0088404D"/>
    <w:rsid w:val="008847A3"/>
    <w:rsid w:val="008917E2"/>
    <w:rsid w:val="008920A2"/>
    <w:rsid w:val="00892AE2"/>
    <w:rsid w:val="0089308B"/>
    <w:rsid w:val="00897A5C"/>
    <w:rsid w:val="008A03C5"/>
    <w:rsid w:val="008A2679"/>
    <w:rsid w:val="008A4116"/>
    <w:rsid w:val="008B3248"/>
    <w:rsid w:val="008B43C3"/>
    <w:rsid w:val="008B588D"/>
    <w:rsid w:val="008C5935"/>
    <w:rsid w:val="008D16AF"/>
    <w:rsid w:val="008D5498"/>
    <w:rsid w:val="008D5D4E"/>
    <w:rsid w:val="008E1538"/>
    <w:rsid w:val="008E4206"/>
    <w:rsid w:val="008E6DD4"/>
    <w:rsid w:val="008F3576"/>
    <w:rsid w:val="008F5C9E"/>
    <w:rsid w:val="008F608C"/>
    <w:rsid w:val="00900384"/>
    <w:rsid w:val="0090263F"/>
    <w:rsid w:val="009053DD"/>
    <w:rsid w:val="00905424"/>
    <w:rsid w:val="00906371"/>
    <w:rsid w:val="00913B23"/>
    <w:rsid w:val="0091410F"/>
    <w:rsid w:val="00914A6C"/>
    <w:rsid w:val="00922040"/>
    <w:rsid w:val="00922DAB"/>
    <w:rsid w:val="009243AF"/>
    <w:rsid w:val="00926352"/>
    <w:rsid w:val="00927494"/>
    <w:rsid w:val="009277BE"/>
    <w:rsid w:val="009322E8"/>
    <w:rsid w:val="009403A6"/>
    <w:rsid w:val="009432C5"/>
    <w:rsid w:val="00943EFA"/>
    <w:rsid w:val="009454CF"/>
    <w:rsid w:val="009471F4"/>
    <w:rsid w:val="009502F8"/>
    <w:rsid w:val="0095067A"/>
    <w:rsid w:val="00951CF1"/>
    <w:rsid w:val="00951EDF"/>
    <w:rsid w:val="009522A1"/>
    <w:rsid w:val="00955037"/>
    <w:rsid w:val="0095610C"/>
    <w:rsid w:val="009569E5"/>
    <w:rsid w:val="00956C15"/>
    <w:rsid w:val="009676E9"/>
    <w:rsid w:val="0097291D"/>
    <w:rsid w:val="00977A87"/>
    <w:rsid w:val="009816DF"/>
    <w:rsid w:val="00981E36"/>
    <w:rsid w:val="009848CC"/>
    <w:rsid w:val="00985B9D"/>
    <w:rsid w:val="00986804"/>
    <w:rsid w:val="00987642"/>
    <w:rsid w:val="00997413"/>
    <w:rsid w:val="009A1003"/>
    <w:rsid w:val="009A628A"/>
    <w:rsid w:val="009A672E"/>
    <w:rsid w:val="009A7FEE"/>
    <w:rsid w:val="009B2B2C"/>
    <w:rsid w:val="009B4C95"/>
    <w:rsid w:val="009B7C62"/>
    <w:rsid w:val="009C18B8"/>
    <w:rsid w:val="009C2D16"/>
    <w:rsid w:val="009C6082"/>
    <w:rsid w:val="009C7DB8"/>
    <w:rsid w:val="009D159D"/>
    <w:rsid w:val="009D34D4"/>
    <w:rsid w:val="009D6ECC"/>
    <w:rsid w:val="009D6F94"/>
    <w:rsid w:val="009E0322"/>
    <w:rsid w:val="009E4BE0"/>
    <w:rsid w:val="009E5ABA"/>
    <w:rsid w:val="009E723C"/>
    <w:rsid w:val="009F119F"/>
    <w:rsid w:val="009F36D2"/>
    <w:rsid w:val="00A007BA"/>
    <w:rsid w:val="00A049DC"/>
    <w:rsid w:val="00A077D6"/>
    <w:rsid w:val="00A117D0"/>
    <w:rsid w:val="00A12D8F"/>
    <w:rsid w:val="00A12F85"/>
    <w:rsid w:val="00A13252"/>
    <w:rsid w:val="00A1441B"/>
    <w:rsid w:val="00A14F47"/>
    <w:rsid w:val="00A20CFD"/>
    <w:rsid w:val="00A23704"/>
    <w:rsid w:val="00A251B3"/>
    <w:rsid w:val="00A270EF"/>
    <w:rsid w:val="00A30583"/>
    <w:rsid w:val="00A3171F"/>
    <w:rsid w:val="00A33424"/>
    <w:rsid w:val="00A36339"/>
    <w:rsid w:val="00A36378"/>
    <w:rsid w:val="00A368F9"/>
    <w:rsid w:val="00A40202"/>
    <w:rsid w:val="00A43069"/>
    <w:rsid w:val="00A43565"/>
    <w:rsid w:val="00A45EE4"/>
    <w:rsid w:val="00A5031B"/>
    <w:rsid w:val="00A5289A"/>
    <w:rsid w:val="00A541A5"/>
    <w:rsid w:val="00A578BA"/>
    <w:rsid w:val="00A60780"/>
    <w:rsid w:val="00A62DF2"/>
    <w:rsid w:val="00A63242"/>
    <w:rsid w:val="00A64E36"/>
    <w:rsid w:val="00A65549"/>
    <w:rsid w:val="00A65BFA"/>
    <w:rsid w:val="00A65DD2"/>
    <w:rsid w:val="00A7550A"/>
    <w:rsid w:val="00A77BA8"/>
    <w:rsid w:val="00A77E91"/>
    <w:rsid w:val="00A83252"/>
    <w:rsid w:val="00A94087"/>
    <w:rsid w:val="00AA0452"/>
    <w:rsid w:val="00AA524A"/>
    <w:rsid w:val="00AB174E"/>
    <w:rsid w:val="00AB2206"/>
    <w:rsid w:val="00AB5BE4"/>
    <w:rsid w:val="00AB6C3C"/>
    <w:rsid w:val="00AB738B"/>
    <w:rsid w:val="00AC1FBD"/>
    <w:rsid w:val="00AC2D91"/>
    <w:rsid w:val="00AC45F4"/>
    <w:rsid w:val="00AC572A"/>
    <w:rsid w:val="00AC63E4"/>
    <w:rsid w:val="00AC6C77"/>
    <w:rsid w:val="00AC7BB1"/>
    <w:rsid w:val="00AD046A"/>
    <w:rsid w:val="00AD19B4"/>
    <w:rsid w:val="00AD3DC0"/>
    <w:rsid w:val="00AD46B1"/>
    <w:rsid w:val="00AD63C0"/>
    <w:rsid w:val="00AD79F3"/>
    <w:rsid w:val="00AE0677"/>
    <w:rsid w:val="00AE2C07"/>
    <w:rsid w:val="00AE49AC"/>
    <w:rsid w:val="00AF1A78"/>
    <w:rsid w:val="00AF43B6"/>
    <w:rsid w:val="00B00E3C"/>
    <w:rsid w:val="00B0272C"/>
    <w:rsid w:val="00B035EC"/>
    <w:rsid w:val="00B04EC0"/>
    <w:rsid w:val="00B05656"/>
    <w:rsid w:val="00B1087D"/>
    <w:rsid w:val="00B111BD"/>
    <w:rsid w:val="00B1406A"/>
    <w:rsid w:val="00B16653"/>
    <w:rsid w:val="00B2532C"/>
    <w:rsid w:val="00B27009"/>
    <w:rsid w:val="00B274F9"/>
    <w:rsid w:val="00B27880"/>
    <w:rsid w:val="00B278B8"/>
    <w:rsid w:val="00B32825"/>
    <w:rsid w:val="00B330D4"/>
    <w:rsid w:val="00B3619D"/>
    <w:rsid w:val="00B501CD"/>
    <w:rsid w:val="00B51684"/>
    <w:rsid w:val="00B53B9F"/>
    <w:rsid w:val="00B6362E"/>
    <w:rsid w:val="00B6710C"/>
    <w:rsid w:val="00B67D4B"/>
    <w:rsid w:val="00B7032D"/>
    <w:rsid w:val="00B70DD3"/>
    <w:rsid w:val="00B70FE6"/>
    <w:rsid w:val="00B72AD1"/>
    <w:rsid w:val="00B753F5"/>
    <w:rsid w:val="00B766D6"/>
    <w:rsid w:val="00B8126C"/>
    <w:rsid w:val="00B90EE9"/>
    <w:rsid w:val="00B94A6A"/>
    <w:rsid w:val="00B97FC6"/>
    <w:rsid w:val="00BA15E9"/>
    <w:rsid w:val="00BA4FC0"/>
    <w:rsid w:val="00BA5F9B"/>
    <w:rsid w:val="00BA77E1"/>
    <w:rsid w:val="00BB52CB"/>
    <w:rsid w:val="00BC6576"/>
    <w:rsid w:val="00BD29E4"/>
    <w:rsid w:val="00BD58B7"/>
    <w:rsid w:val="00BD67D0"/>
    <w:rsid w:val="00BD6C85"/>
    <w:rsid w:val="00BD79B7"/>
    <w:rsid w:val="00BE5882"/>
    <w:rsid w:val="00BE750C"/>
    <w:rsid w:val="00BF4BB2"/>
    <w:rsid w:val="00BF5478"/>
    <w:rsid w:val="00C001BF"/>
    <w:rsid w:val="00C00975"/>
    <w:rsid w:val="00C03D35"/>
    <w:rsid w:val="00C0412B"/>
    <w:rsid w:val="00C051D8"/>
    <w:rsid w:val="00C105C5"/>
    <w:rsid w:val="00C107AA"/>
    <w:rsid w:val="00C1181F"/>
    <w:rsid w:val="00C141DE"/>
    <w:rsid w:val="00C207E4"/>
    <w:rsid w:val="00C21469"/>
    <w:rsid w:val="00C24C01"/>
    <w:rsid w:val="00C26AE2"/>
    <w:rsid w:val="00C33316"/>
    <w:rsid w:val="00C34D7B"/>
    <w:rsid w:val="00C35DC0"/>
    <w:rsid w:val="00C36547"/>
    <w:rsid w:val="00C37706"/>
    <w:rsid w:val="00C416EB"/>
    <w:rsid w:val="00C433AA"/>
    <w:rsid w:val="00C45630"/>
    <w:rsid w:val="00C46E0A"/>
    <w:rsid w:val="00C53B2E"/>
    <w:rsid w:val="00C54F61"/>
    <w:rsid w:val="00C550FE"/>
    <w:rsid w:val="00C55517"/>
    <w:rsid w:val="00C55C48"/>
    <w:rsid w:val="00C55C93"/>
    <w:rsid w:val="00C56B4C"/>
    <w:rsid w:val="00C61BD4"/>
    <w:rsid w:val="00C61F8D"/>
    <w:rsid w:val="00C643BA"/>
    <w:rsid w:val="00C64DE7"/>
    <w:rsid w:val="00C64FF8"/>
    <w:rsid w:val="00C716ED"/>
    <w:rsid w:val="00C71748"/>
    <w:rsid w:val="00C74B3E"/>
    <w:rsid w:val="00C76D97"/>
    <w:rsid w:val="00C773C8"/>
    <w:rsid w:val="00C81D96"/>
    <w:rsid w:val="00C82151"/>
    <w:rsid w:val="00C82883"/>
    <w:rsid w:val="00C83A81"/>
    <w:rsid w:val="00C90BE9"/>
    <w:rsid w:val="00C9585F"/>
    <w:rsid w:val="00C96CA2"/>
    <w:rsid w:val="00CA1E66"/>
    <w:rsid w:val="00CA4C3A"/>
    <w:rsid w:val="00CA61CB"/>
    <w:rsid w:val="00CB2168"/>
    <w:rsid w:val="00CB3E62"/>
    <w:rsid w:val="00CD1B69"/>
    <w:rsid w:val="00CD2F25"/>
    <w:rsid w:val="00CD4546"/>
    <w:rsid w:val="00CD5C7D"/>
    <w:rsid w:val="00CE5772"/>
    <w:rsid w:val="00CE710A"/>
    <w:rsid w:val="00CF2A9F"/>
    <w:rsid w:val="00CF5DC3"/>
    <w:rsid w:val="00CF6396"/>
    <w:rsid w:val="00CF6A3C"/>
    <w:rsid w:val="00CF6C47"/>
    <w:rsid w:val="00CF767D"/>
    <w:rsid w:val="00D011CB"/>
    <w:rsid w:val="00D0382E"/>
    <w:rsid w:val="00D0477D"/>
    <w:rsid w:val="00D06120"/>
    <w:rsid w:val="00D065EC"/>
    <w:rsid w:val="00D14F94"/>
    <w:rsid w:val="00D1527E"/>
    <w:rsid w:val="00D17450"/>
    <w:rsid w:val="00D2107A"/>
    <w:rsid w:val="00D21158"/>
    <w:rsid w:val="00D22AE9"/>
    <w:rsid w:val="00D254AA"/>
    <w:rsid w:val="00D259DA"/>
    <w:rsid w:val="00D273B0"/>
    <w:rsid w:val="00D366A8"/>
    <w:rsid w:val="00D36804"/>
    <w:rsid w:val="00D3784D"/>
    <w:rsid w:val="00D4574D"/>
    <w:rsid w:val="00D46A65"/>
    <w:rsid w:val="00D47F1B"/>
    <w:rsid w:val="00D52586"/>
    <w:rsid w:val="00D543E6"/>
    <w:rsid w:val="00D55748"/>
    <w:rsid w:val="00D55761"/>
    <w:rsid w:val="00D64948"/>
    <w:rsid w:val="00D64DB7"/>
    <w:rsid w:val="00D650A4"/>
    <w:rsid w:val="00D70E41"/>
    <w:rsid w:val="00D7121F"/>
    <w:rsid w:val="00D7153E"/>
    <w:rsid w:val="00D72941"/>
    <w:rsid w:val="00D738BE"/>
    <w:rsid w:val="00D755AE"/>
    <w:rsid w:val="00D76EA7"/>
    <w:rsid w:val="00D81984"/>
    <w:rsid w:val="00D820B5"/>
    <w:rsid w:val="00D85A34"/>
    <w:rsid w:val="00D86BD3"/>
    <w:rsid w:val="00D92727"/>
    <w:rsid w:val="00D96D46"/>
    <w:rsid w:val="00DA2292"/>
    <w:rsid w:val="00DA356C"/>
    <w:rsid w:val="00DA4115"/>
    <w:rsid w:val="00DA48CF"/>
    <w:rsid w:val="00DB0300"/>
    <w:rsid w:val="00DB3B0D"/>
    <w:rsid w:val="00DB3E6A"/>
    <w:rsid w:val="00DB3FD2"/>
    <w:rsid w:val="00DB7FE0"/>
    <w:rsid w:val="00DC16DA"/>
    <w:rsid w:val="00DC2621"/>
    <w:rsid w:val="00DC2E69"/>
    <w:rsid w:val="00DC77B0"/>
    <w:rsid w:val="00DD05DA"/>
    <w:rsid w:val="00DD13E0"/>
    <w:rsid w:val="00DD1C58"/>
    <w:rsid w:val="00DD484B"/>
    <w:rsid w:val="00DE2AB3"/>
    <w:rsid w:val="00DF2EB8"/>
    <w:rsid w:val="00DF4E33"/>
    <w:rsid w:val="00E02702"/>
    <w:rsid w:val="00E0277F"/>
    <w:rsid w:val="00E049E4"/>
    <w:rsid w:val="00E15565"/>
    <w:rsid w:val="00E16322"/>
    <w:rsid w:val="00E254B7"/>
    <w:rsid w:val="00E27059"/>
    <w:rsid w:val="00E307F6"/>
    <w:rsid w:val="00E31A2F"/>
    <w:rsid w:val="00E31F70"/>
    <w:rsid w:val="00E35880"/>
    <w:rsid w:val="00E3773C"/>
    <w:rsid w:val="00E43824"/>
    <w:rsid w:val="00E463A2"/>
    <w:rsid w:val="00E464B5"/>
    <w:rsid w:val="00E4786B"/>
    <w:rsid w:val="00E50433"/>
    <w:rsid w:val="00E509AD"/>
    <w:rsid w:val="00E51413"/>
    <w:rsid w:val="00E54986"/>
    <w:rsid w:val="00E60802"/>
    <w:rsid w:val="00E6177B"/>
    <w:rsid w:val="00E6434F"/>
    <w:rsid w:val="00E64AD4"/>
    <w:rsid w:val="00E65A7A"/>
    <w:rsid w:val="00E731E8"/>
    <w:rsid w:val="00E834F8"/>
    <w:rsid w:val="00E93F92"/>
    <w:rsid w:val="00E94834"/>
    <w:rsid w:val="00E9655E"/>
    <w:rsid w:val="00EA337A"/>
    <w:rsid w:val="00EA5D61"/>
    <w:rsid w:val="00EB16E9"/>
    <w:rsid w:val="00EB4D30"/>
    <w:rsid w:val="00EB7F2B"/>
    <w:rsid w:val="00EC193C"/>
    <w:rsid w:val="00EC341B"/>
    <w:rsid w:val="00ED0404"/>
    <w:rsid w:val="00ED1D14"/>
    <w:rsid w:val="00ED3B47"/>
    <w:rsid w:val="00EE015D"/>
    <w:rsid w:val="00EE08BD"/>
    <w:rsid w:val="00EE56A1"/>
    <w:rsid w:val="00EE57B0"/>
    <w:rsid w:val="00EE5E37"/>
    <w:rsid w:val="00EE61B5"/>
    <w:rsid w:val="00EE68C8"/>
    <w:rsid w:val="00EE7C7E"/>
    <w:rsid w:val="00EF1BEA"/>
    <w:rsid w:val="00EF28DC"/>
    <w:rsid w:val="00EF4E03"/>
    <w:rsid w:val="00EF53E7"/>
    <w:rsid w:val="00EF5BB0"/>
    <w:rsid w:val="00EF6876"/>
    <w:rsid w:val="00EF76FF"/>
    <w:rsid w:val="00F01FE3"/>
    <w:rsid w:val="00F10988"/>
    <w:rsid w:val="00F10FD2"/>
    <w:rsid w:val="00F13648"/>
    <w:rsid w:val="00F13B4A"/>
    <w:rsid w:val="00F16F35"/>
    <w:rsid w:val="00F21D3F"/>
    <w:rsid w:val="00F23DB1"/>
    <w:rsid w:val="00F26F17"/>
    <w:rsid w:val="00F30981"/>
    <w:rsid w:val="00F31547"/>
    <w:rsid w:val="00F3364E"/>
    <w:rsid w:val="00F35760"/>
    <w:rsid w:val="00F36F7F"/>
    <w:rsid w:val="00F37B6D"/>
    <w:rsid w:val="00F42385"/>
    <w:rsid w:val="00F4414C"/>
    <w:rsid w:val="00F53D76"/>
    <w:rsid w:val="00F5585B"/>
    <w:rsid w:val="00F607B8"/>
    <w:rsid w:val="00F6315F"/>
    <w:rsid w:val="00F63B66"/>
    <w:rsid w:val="00F65E70"/>
    <w:rsid w:val="00F66665"/>
    <w:rsid w:val="00F70CCC"/>
    <w:rsid w:val="00F70F0D"/>
    <w:rsid w:val="00F71E66"/>
    <w:rsid w:val="00F738D3"/>
    <w:rsid w:val="00F7607B"/>
    <w:rsid w:val="00F76732"/>
    <w:rsid w:val="00F76C84"/>
    <w:rsid w:val="00F93867"/>
    <w:rsid w:val="00F93A50"/>
    <w:rsid w:val="00F93D99"/>
    <w:rsid w:val="00F94B2F"/>
    <w:rsid w:val="00F96F95"/>
    <w:rsid w:val="00F97443"/>
    <w:rsid w:val="00FA1F00"/>
    <w:rsid w:val="00FA6AA9"/>
    <w:rsid w:val="00FA76B5"/>
    <w:rsid w:val="00FB0925"/>
    <w:rsid w:val="00FB2B1B"/>
    <w:rsid w:val="00FB63A9"/>
    <w:rsid w:val="00FC0100"/>
    <w:rsid w:val="00FC0380"/>
    <w:rsid w:val="00FC4397"/>
    <w:rsid w:val="00FD52D4"/>
    <w:rsid w:val="00FD76FB"/>
    <w:rsid w:val="00FD7CB1"/>
    <w:rsid w:val="00FE4447"/>
    <w:rsid w:val="00FE5BB7"/>
    <w:rsid w:val="00FE63DC"/>
    <w:rsid w:val="00FF0C52"/>
    <w:rsid w:val="00FF5086"/>
    <w:rsid w:val="00FF5D88"/>
    <w:rsid w:val="00FF7180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7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6140A"/>
    <w:pPr>
      <w:keepNext/>
      <w:widowControl/>
      <w:tabs>
        <w:tab w:val="num" w:pos="576"/>
      </w:tabs>
      <w:autoSpaceDE w:val="0"/>
      <w:spacing w:before="240" w:after="60"/>
      <w:ind w:left="576" w:hanging="576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Nadpis4">
    <w:name w:val="heading 4"/>
    <w:basedOn w:val="Normln"/>
    <w:next w:val="Normln"/>
    <w:link w:val="Nadpis4Char"/>
    <w:qFormat/>
    <w:rsid w:val="0046140A"/>
    <w:pPr>
      <w:keepNext/>
      <w:widowControl/>
      <w:tabs>
        <w:tab w:val="num" w:pos="864"/>
      </w:tabs>
      <w:autoSpaceDE w:val="0"/>
      <w:spacing w:before="240" w:after="60"/>
      <w:ind w:left="864" w:hanging="864"/>
      <w:outlineLvl w:val="3"/>
    </w:pPr>
    <w:rPr>
      <w:rFonts w:eastAsia="Calibri" w:cs="Calibri"/>
      <w:b/>
      <w:bCs/>
      <w:kern w:val="0"/>
      <w:sz w:val="28"/>
      <w:szCs w:val="28"/>
      <w:lang w:eastAsia="ar-SA" w:bidi="ar-SA"/>
    </w:rPr>
  </w:style>
  <w:style w:type="paragraph" w:styleId="Nadpis6">
    <w:name w:val="heading 6"/>
    <w:basedOn w:val="Normln"/>
    <w:next w:val="Normln"/>
    <w:link w:val="Nadpis6Char"/>
    <w:qFormat/>
    <w:rsid w:val="0046140A"/>
    <w:pPr>
      <w:widowControl/>
      <w:tabs>
        <w:tab w:val="num" w:pos="1152"/>
      </w:tabs>
      <w:autoSpaceDE w:val="0"/>
      <w:spacing w:before="240" w:after="60"/>
      <w:ind w:left="1152" w:hanging="1152"/>
      <w:outlineLvl w:val="5"/>
    </w:pPr>
    <w:rPr>
      <w:rFonts w:eastAsia="Calibri" w:cs="Calibri"/>
      <w:b/>
      <w:bCs/>
      <w:kern w:val="0"/>
      <w:sz w:val="22"/>
      <w:szCs w:val="22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0556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rsid w:val="0046140A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46140A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6140A"/>
    <w:rPr>
      <w:rFonts w:ascii="Times New Roman" w:eastAsia="Calibri" w:hAnsi="Times New Roman" w:cs="Calibri"/>
      <w:b/>
      <w:bCs/>
      <w:lang w:eastAsia="ar-SA"/>
    </w:rPr>
  </w:style>
  <w:style w:type="paragraph" w:styleId="Nzev">
    <w:name w:val="Title"/>
    <w:basedOn w:val="Normln"/>
    <w:next w:val="Podtitul"/>
    <w:link w:val="NzevChar"/>
    <w:qFormat/>
    <w:rsid w:val="0046140A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rsid w:val="0046140A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40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46140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Normlnweb1">
    <w:name w:val="Normální (web)1"/>
    <w:basedOn w:val="Normln"/>
    <w:rsid w:val="0046140A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rsid w:val="00EE61B5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E61B5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Import5">
    <w:name w:val="Import 5"/>
    <w:basedOn w:val="Normln"/>
    <w:rsid w:val="00EE61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rsid w:val="00EE61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table" w:styleId="Mkatabulky">
    <w:name w:val="Table Grid"/>
    <w:basedOn w:val="Normlntabulka"/>
    <w:rsid w:val="000C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877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76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76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7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76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76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76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12CF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12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A4C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A4C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FC03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FC038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7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6140A"/>
    <w:pPr>
      <w:keepNext/>
      <w:widowControl/>
      <w:tabs>
        <w:tab w:val="num" w:pos="576"/>
      </w:tabs>
      <w:autoSpaceDE w:val="0"/>
      <w:spacing w:before="240" w:after="60"/>
      <w:ind w:left="576" w:hanging="576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Nadpis4">
    <w:name w:val="heading 4"/>
    <w:basedOn w:val="Normln"/>
    <w:next w:val="Normln"/>
    <w:link w:val="Nadpis4Char"/>
    <w:qFormat/>
    <w:rsid w:val="0046140A"/>
    <w:pPr>
      <w:keepNext/>
      <w:widowControl/>
      <w:tabs>
        <w:tab w:val="num" w:pos="864"/>
      </w:tabs>
      <w:autoSpaceDE w:val="0"/>
      <w:spacing w:before="240" w:after="60"/>
      <w:ind w:left="864" w:hanging="864"/>
      <w:outlineLvl w:val="3"/>
    </w:pPr>
    <w:rPr>
      <w:rFonts w:eastAsia="Calibri" w:cs="Calibri"/>
      <w:b/>
      <w:bCs/>
      <w:kern w:val="0"/>
      <w:sz w:val="28"/>
      <w:szCs w:val="28"/>
      <w:lang w:eastAsia="ar-SA" w:bidi="ar-SA"/>
    </w:rPr>
  </w:style>
  <w:style w:type="paragraph" w:styleId="Nadpis6">
    <w:name w:val="heading 6"/>
    <w:basedOn w:val="Normln"/>
    <w:next w:val="Normln"/>
    <w:link w:val="Nadpis6Char"/>
    <w:qFormat/>
    <w:rsid w:val="0046140A"/>
    <w:pPr>
      <w:widowControl/>
      <w:tabs>
        <w:tab w:val="num" w:pos="1152"/>
      </w:tabs>
      <w:autoSpaceDE w:val="0"/>
      <w:spacing w:before="240" w:after="60"/>
      <w:ind w:left="1152" w:hanging="1152"/>
      <w:outlineLvl w:val="5"/>
    </w:pPr>
    <w:rPr>
      <w:rFonts w:eastAsia="Calibri" w:cs="Calibri"/>
      <w:b/>
      <w:bCs/>
      <w:kern w:val="0"/>
      <w:sz w:val="22"/>
      <w:szCs w:val="22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0556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rsid w:val="0046140A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46140A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6140A"/>
    <w:rPr>
      <w:rFonts w:ascii="Times New Roman" w:eastAsia="Calibri" w:hAnsi="Times New Roman" w:cs="Calibri"/>
      <w:b/>
      <w:bCs/>
      <w:lang w:eastAsia="ar-SA"/>
    </w:rPr>
  </w:style>
  <w:style w:type="paragraph" w:styleId="Nzev">
    <w:name w:val="Title"/>
    <w:basedOn w:val="Normln"/>
    <w:next w:val="Podtitul"/>
    <w:link w:val="NzevChar"/>
    <w:qFormat/>
    <w:rsid w:val="0046140A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rsid w:val="0046140A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40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46140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Normlnweb1">
    <w:name w:val="Normální (web)1"/>
    <w:basedOn w:val="Normln"/>
    <w:rsid w:val="0046140A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rsid w:val="00EE61B5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E61B5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Import5">
    <w:name w:val="Import 5"/>
    <w:basedOn w:val="Normln"/>
    <w:rsid w:val="00EE61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rsid w:val="00EE61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table" w:styleId="Mkatabulky">
    <w:name w:val="Table Grid"/>
    <w:basedOn w:val="Normlntabulka"/>
    <w:rsid w:val="000C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877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76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76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7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76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76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76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12CF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12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A4C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A4C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FC03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FC038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8823EA71BDC43BE43E7A4262044F3" ma:contentTypeVersion="0" ma:contentTypeDescription="Vytvoří nový dokument" ma:contentTypeScope="" ma:versionID="c9a8bc2949864ab097d8a824b694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7f6f3ad49e74fcdda94d9ebd330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F0BA3-CAAC-4FB2-BC08-5AC2A304E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D0CB1-A6F9-4423-B89B-119EA4ABE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E0DB-D1EE-4767-9D19-EDD7D2EE5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79E1C2-3596-4AB6-BB54-3A2FD71C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1844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9</cp:revision>
  <cp:lastPrinted>2019-02-28T05:59:00Z</cp:lastPrinted>
  <dcterms:created xsi:type="dcterms:W3CDTF">2019-02-26T08:55:00Z</dcterms:created>
  <dcterms:modified xsi:type="dcterms:W3CDTF">2019-02-28T07:53:00Z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0x01010085E8823EA71BDC43BE43E7A4262044F3</vt:lpwstr>
  </property>
</Properties>
</file>