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C1" w:rsidRDefault="003B6FC1" w:rsidP="00645A25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0"/>
          <w:szCs w:val="20"/>
        </w:rPr>
      </w:pPr>
      <w:r w:rsidRPr="00880EEA">
        <w:rPr>
          <w:rFonts w:ascii="Tahoma" w:hAnsi="Tahoma" w:cs="Tahoma"/>
          <w:b/>
          <w:bCs/>
          <w:caps/>
          <w:sz w:val="20"/>
          <w:szCs w:val="20"/>
        </w:rPr>
        <w:t>smlouva o výpŮjčce zařízení</w:t>
      </w:r>
    </w:p>
    <w:p w:rsidR="00587E13" w:rsidRDefault="00587E13" w:rsidP="00587E13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caps/>
          <w:sz w:val="20"/>
        </w:rPr>
      </w:pPr>
    </w:p>
    <w:p w:rsidR="009468F8" w:rsidRPr="009468F8" w:rsidRDefault="00587E13" w:rsidP="00587E13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caps/>
          <w:sz w:val="20"/>
        </w:rPr>
      </w:pPr>
      <w:r>
        <w:rPr>
          <w:rFonts w:ascii="Tahoma" w:hAnsi="Tahoma" w:cs="Tahoma"/>
          <w:b/>
          <w:bCs/>
          <w:caps/>
          <w:sz w:val="20"/>
        </w:rPr>
        <w:t>S</w:t>
      </w:r>
      <w:r>
        <w:rPr>
          <w:rFonts w:ascii="Tahoma" w:hAnsi="Tahoma" w:cs="Tahoma"/>
          <w:b/>
          <w:bCs/>
          <w:sz w:val="20"/>
        </w:rPr>
        <w:t>mluvní strany</w:t>
      </w:r>
    </w:p>
    <w:p w:rsidR="003B6FC1" w:rsidRPr="009468F8" w:rsidRDefault="003B6FC1" w:rsidP="00645A25">
      <w:pPr>
        <w:spacing w:after="120"/>
        <w:outlineLvl w:val="0"/>
        <w:rPr>
          <w:rFonts w:ascii="Tahoma" w:hAnsi="Tahoma" w:cs="Tahoma"/>
          <w:b/>
          <w:bCs/>
          <w:sz w:val="20"/>
        </w:rPr>
      </w:pPr>
    </w:p>
    <w:p w:rsidR="00645A25" w:rsidRPr="00645A25" w:rsidRDefault="00645A25" w:rsidP="00645A25">
      <w:pPr>
        <w:pStyle w:val="Nadpis1"/>
        <w:keepNext w:val="0"/>
        <w:numPr>
          <w:ilvl w:val="0"/>
          <w:numId w:val="19"/>
        </w:numPr>
        <w:spacing w:after="120" w:line="276" w:lineRule="auto"/>
        <w:jc w:val="both"/>
        <w:rPr>
          <w:rFonts w:ascii="Tahoma" w:eastAsia="Calibri" w:hAnsi="Tahoma" w:cs="Tahoma"/>
          <w:b w:val="0"/>
          <w:bCs/>
          <w:caps w:val="0"/>
        </w:rPr>
      </w:pPr>
      <w:r w:rsidRPr="00645A25">
        <w:rPr>
          <w:rFonts w:ascii="Tahoma" w:eastAsia="Calibri" w:hAnsi="Tahoma" w:cs="Tahoma"/>
          <w:caps w:val="0"/>
        </w:rPr>
        <w:t>Sdružené zdravotnické zařízení Krnov, příspěvková organizace</w:t>
      </w:r>
    </w:p>
    <w:p w:rsidR="00645A25" w:rsidRPr="002E01D8" w:rsidRDefault="00645A25" w:rsidP="00645A25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I.P. Pavlova 552/9, Pod Bezručovým vrchem, 794 01 Krnov</w:t>
      </w:r>
    </w:p>
    <w:p w:rsidR="00645A25" w:rsidRPr="002E01D8" w:rsidRDefault="00645A25" w:rsidP="00645A25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MUDr. Ladislavem Václav</w:t>
      </w:r>
      <w:r w:rsidRPr="002E01D8">
        <w:rPr>
          <w:rFonts w:ascii="Tahoma" w:hAnsi="Tahoma" w:cs="Tahoma"/>
          <w:sz w:val="20"/>
          <w:szCs w:val="20"/>
        </w:rPr>
        <w:t>cem, MBA, ředitel</w:t>
      </w:r>
      <w:bookmarkEnd w:id="0"/>
      <w:bookmarkEnd w:id="1"/>
      <w:r w:rsidRPr="002E01D8">
        <w:rPr>
          <w:rFonts w:ascii="Tahoma" w:hAnsi="Tahoma" w:cs="Tahoma"/>
          <w:sz w:val="20"/>
          <w:szCs w:val="20"/>
        </w:rPr>
        <w:t>em</w:t>
      </w:r>
    </w:p>
    <w:p w:rsidR="00645A25" w:rsidRPr="002E01D8" w:rsidRDefault="00645A25" w:rsidP="00645A25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ins w:id="2" w:author="Roxana Otrubová" w:date="2019-01-11T09:46:00Z">
        <w:r>
          <w:rPr>
            <w:rFonts w:ascii="Tahoma" w:hAnsi="Tahoma" w:cs="Tahoma"/>
            <w:sz w:val="20"/>
            <w:szCs w:val="20"/>
          </w:rPr>
          <w:t>O</w:t>
        </w:r>
      </w:ins>
      <w:r w:rsidRPr="002E01D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00844641</w:t>
      </w:r>
    </w:p>
    <w:p w:rsidR="00645A25" w:rsidRPr="002E01D8" w:rsidRDefault="00645A25" w:rsidP="00645A25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CZ00844641</w:t>
      </w:r>
    </w:p>
    <w:p w:rsidR="00645A25" w:rsidRPr="002E01D8" w:rsidRDefault="00645A25" w:rsidP="00645A25">
      <w:pPr>
        <w:spacing w:after="0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>Česká spořitelna, a.s.</w:t>
      </w:r>
    </w:p>
    <w:p w:rsidR="00645A25" w:rsidRPr="002E01D8" w:rsidRDefault="00645A25" w:rsidP="00645A25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2870392/0800</w:t>
      </w:r>
    </w:p>
    <w:p w:rsidR="00645A25" w:rsidRPr="002E01D8" w:rsidRDefault="00645A25" w:rsidP="00645A25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rejstříku vedeném KS </w:t>
      </w:r>
      <w:r>
        <w:rPr>
          <w:rFonts w:ascii="Tahoma" w:hAnsi="Tahoma" w:cs="Tahoma"/>
          <w:sz w:val="20"/>
          <w:szCs w:val="20"/>
        </w:rPr>
        <w:t>v Ostravě, oddíl Pr, vložka 876</w:t>
      </w:r>
    </w:p>
    <w:p w:rsidR="003B6FC1" w:rsidRDefault="003B6FC1" w:rsidP="00645A25">
      <w:pPr>
        <w:spacing w:after="0"/>
        <w:rPr>
          <w:rFonts w:ascii="Tahoma" w:hAnsi="Tahoma" w:cs="Tahoma"/>
          <w:sz w:val="20"/>
          <w:szCs w:val="20"/>
        </w:rPr>
      </w:pPr>
    </w:p>
    <w:p w:rsidR="009468F8" w:rsidRPr="00880EEA" w:rsidRDefault="009468F8" w:rsidP="00645A2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BB1B81">
        <w:rPr>
          <w:rFonts w:ascii="Tahoma" w:hAnsi="Tahoma" w:cs="Tahoma"/>
          <w:b/>
          <w:sz w:val="20"/>
          <w:szCs w:val="20"/>
        </w:rPr>
        <w:t>vypůjčitel</w:t>
      </w:r>
      <w:r>
        <w:rPr>
          <w:rFonts w:ascii="Tahoma" w:hAnsi="Tahoma" w:cs="Tahoma"/>
          <w:sz w:val="20"/>
          <w:szCs w:val="20"/>
        </w:rPr>
        <w:t>“</w:t>
      </w:r>
    </w:p>
    <w:p w:rsidR="009468F8" w:rsidRDefault="009468F8" w:rsidP="00645A2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</w:t>
      </w:r>
    </w:p>
    <w:p w:rsidR="00645A25" w:rsidRPr="0084491F" w:rsidRDefault="00645A25" w:rsidP="00645A25">
      <w:pPr>
        <w:pStyle w:val="Nadpis1"/>
        <w:keepNext w:val="0"/>
        <w:numPr>
          <w:ilvl w:val="0"/>
          <w:numId w:val="19"/>
        </w:numPr>
        <w:spacing w:after="120" w:line="276" w:lineRule="auto"/>
        <w:ind w:left="176" w:hanging="357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</w:rPr>
        <w:t>…………………………</w:t>
      </w:r>
      <w:r w:rsidRPr="00645A25">
        <w:rPr>
          <w:rFonts w:ascii="Tahoma" w:eastAsia="Calibri" w:hAnsi="Tahoma" w:cs="Tahoma"/>
          <w:caps w:val="0"/>
          <w:highlight w:val="yellow"/>
        </w:rPr>
        <w:t>Účastník ZŘ</w:t>
      </w:r>
    </w:p>
    <w:p w:rsidR="00645A25" w:rsidRPr="00D259DA" w:rsidRDefault="00645A25" w:rsidP="00645A25">
      <w:pPr>
        <w:spacing w:after="0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se sídlem: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:rsidR="00645A25" w:rsidRPr="00D259DA" w:rsidRDefault="00645A25" w:rsidP="00645A25">
      <w:pPr>
        <w:spacing w:after="0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zastoupen: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:rsidR="00645A25" w:rsidRPr="00D259DA" w:rsidRDefault="00645A25" w:rsidP="00645A25">
      <w:pPr>
        <w:spacing w:after="0"/>
        <w:rPr>
          <w:rFonts w:ascii="Tahoma" w:hAnsi="Tahoma" w:cs="Tahoma"/>
          <w:sz w:val="20"/>
          <w:szCs w:val="20"/>
          <w:highlight w:val="yellow"/>
        </w:rPr>
      </w:pPr>
      <w:r w:rsidRPr="00D259DA">
        <w:rPr>
          <w:rFonts w:ascii="Tahoma" w:hAnsi="Tahoma" w:cs="Tahoma"/>
          <w:sz w:val="20"/>
          <w:szCs w:val="20"/>
          <w:highlight w:val="yellow"/>
        </w:rPr>
        <w:t>IČ</w:t>
      </w:r>
      <w:ins w:id="3" w:author="Roxana Otrubová" w:date="2019-01-11T09:47:00Z">
        <w:r>
          <w:rPr>
            <w:rFonts w:ascii="Tahoma" w:hAnsi="Tahoma" w:cs="Tahoma"/>
            <w:sz w:val="20"/>
            <w:szCs w:val="20"/>
            <w:highlight w:val="yellow"/>
          </w:rPr>
          <w:t>O</w:t>
        </w:r>
      </w:ins>
      <w:r>
        <w:rPr>
          <w:rFonts w:ascii="Tahoma" w:hAnsi="Tahoma" w:cs="Tahoma"/>
          <w:sz w:val="20"/>
          <w:szCs w:val="20"/>
          <w:highlight w:val="yellow"/>
        </w:rPr>
        <w:t>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:rsidR="00645A25" w:rsidRPr="00D259DA" w:rsidRDefault="00645A25" w:rsidP="00645A25">
      <w:pPr>
        <w:spacing w:after="0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DIČ: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:rsidR="00645A25" w:rsidRPr="00D259DA" w:rsidRDefault="00645A25" w:rsidP="00645A25">
      <w:pPr>
        <w:spacing w:after="0"/>
        <w:rPr>
          <w:rFonts w:ascii="Tahoma" w:hAnsi="Tahoma" w:cs="Tahoma"/>
          <w:bCs/>
          <w:iCs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bankovní spojení:</w:t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:rsidR="00645A25" w:rsidRPr="00D259DA" w:rsidRDefault="00645A25" w:rsidP="00645A25">
      <w:pPr>
        <w:spacing w:after="0"/>
        <w:rPr>
          <w:rFonts w:ascii="Tahoma" w:hAnsi="Tahoma" w:cs="Tahoma"/>
          <w:bCs/>
          <w:iCs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číslo účtu: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:rsidR="00645A25" w:rsidRDefault="00645A25" w:rsidP="00645A25">
      <w:pPr>
        <w:spacing w:after="0"/>
        <w:rPr>
          <w:rFonts w:ascii="Tahoma" w:hAnsi="Tahoma" w:cs="Tahoma"/>
          <w:sz w:val="20"/>
          <w:szCs w:val="20"/>
        </w:rPr>
      </w:pPr>
      <w:r w:rsidRPr="00D259DA">
        <w:rPr>
          <w:rFonts w:ascii="Tahoma" w:hAnsi="Tahoma" w:cs="Tahoma"/>
          <w:sz w:val="20"/>
          <w:szCs w:val="20"/>
          <w:highlight w:val="yellow"/>
        </w:rPr>
        <w:t>zapsaná v obchodním rejstříku</w:t>
      </w:r>
      <w:r w:rsidRPr="002E01D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9468F8" w:rsidRDefault="009468F8" w:rsidP="00645A25">
      <w:pPr>
        <w:pStyle w:val="Odstavecseseznamem"/>
        <w:spacing w:after="0"/>
        <w:ind w:left="0"/>
        <w:rPr>
          <w:rFonts w:ascii="Tahoma" w:hAnsi="Tahoma" w:cs="Tahoma"/>
          <w:sz w:val="20"/>
        </w:rPr>
      </w:pPr>
    </w:p>
    <w:p w:rsidR="009468F8" w:rsidRDefault="009468F8" w:rsidP="00645A25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dále jen „</w:t>
      </w:r>
      <w:r w:rsidRPr="00BB1B81">
        <w:rPr>
          <w:rFonts w:ascii="Tahoma" w:hAnsi="Tahoma" w:cs="Tahoma"/>
          <w:b/>
          <w:sz w:val="20"/>
        </w:rPr>
        <w:t>půjčitel</w:t>
      </w:r>
      <w:r>
        <w:rPr>
          <w:rFonts w:ascii="Tahoma" w:hAnsi="Tahoma" w:cs="Tahoma"/>
          <w:sz w:val="20"/>
        </w:rPr>
        <w:t>“</w:t>
      </w:r>
    </w:p>
    <w:p w:rsidR="009468F8" w:rsidRPr="00880EEA" w:rsidRDefault="009468F8" w:rsidP="00645A25">
      <w:pPr>
        <w:pStyle w:val="Odstavecseseznamem"/>
        <w:spacing w:after="0"/>
        <w:ind w:left="0"/>
        <w:rPr>
          <w:rFonts w:ascii="Tahoma" w:hAnsi="Tahoma" w:cs="Tahoma"/>
          <w:b/>
          <w:bCs/>
          <w:sz w:val="20"/>
        </w:rPr>
      </w:pPr>
    </w:p>
    <w:p w:rsidR="00EF07D8" w:rsidRPr="002E01D8" w:rsidRDefault="00EF07D8" w:rsidP="00645A25">
      <w:pPr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uzavřely níže uvedeného dne, měsíce a roku tuto smlouvu</w:t>
      </w:r>
      <w:r>
        <w:rPr>
          <w:rFonts w:ascii="Tahoma" w:hAnsi="Tahoma" w:cs="Tahoma"/>
          <w:sz w:val="20"/>
          <w:szCs w:val="20"/>
        </w:rPr>
        <w:t xml:space="preserve"> o výpůjčce zařízení</w:t>
      </w:r>
      <w:r w:rsidRPr="002E01D8">
        <w:rPr>
          <w:rFonts w:ascii="Tahoma" w:hAnsi="Tahoma" w:cs="Tahoma"/>
          <w:sz w:val="20"/>
          <w:szCs w:val="20"/>
        </w:rPr>
        <w:t xml:space="preserve"> (dále jen „smlouva“)</w:t>
      </w:r>
    </w:p>
    <w:p w:rsidR="00587E13" w:rsidRDefault="00587E13" w:rsidP="00587E13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9468F8" w:rsidRDefault="003B6FC1" w:rsidP="008C687B">
      <w:pPr>
        <w:pStyle w:val="Odstavecseseznamem"/>
        <w:pBdr>
          <w:top w:val="single" w:sz="4" w:space="1" w:color="auto"/>
          <w:bottom w:val="single" w:sz="4" w:space="1" w:color="auto"/>
        </w:pBdr>
        <w:spacing w:after="120"/>
        <w:ind w:left="0"/>
        <w:jc w:val="center"/>
        <w:rPr>
          <w:rFonts w:ascii="Tahoma" w:hAnsi="Tahoma" w:cs="Tahoma"/>
          <w:b/>
          <w:bCs/>
          <w:sz w:val="20"/>
        </w:rPr>
      </w:pPr>
      <w:r w:rsidRPr="009468F8">
        <w:rPr>
          <w:rFonts w:ascii="Tahoma" w:hAnsi="Tahoma" w:cs="Tahoma"/>
          <w:b/>
          <w:bCs/>
          <w:sz w:val="20"/>
        </w:rPr>
        <w:t>Výpůjčka zařízení</w:t>
      </w:r>
    </w:p>
    <w:p w:rsidR="00472620" w:rsidRPr="009468F8" w:rsidRDefault="00075975" w:rsidP="00645A25">
      <w:pPr>
        <w:pStyle w:val="Odstavecseseznamem"/>
        <w:numPr>
          <w:ilvl w:val="1"/>
          <w:numId w:val="2"/>
        </w:numPr>
        <w:spacing w:after="120"/>
        <w:ind w:left="470" w:hanging="357"/>
        <w:jc w:val="both"/>
        <w:rPr>
          <w:rFonts w:ascii="Tahoma" w:hAnsi="Tahoma" w:cs="Tahoma"/>
          <w:bCs/>
          <w:color w:val="000000"/>
          <w:sz w:val="20"/>
        </w:rPr>
      </w:pPr>
      <w:r w:rsidRPr="009468F8">
        <w:rPr>
          <w:rFonts w:ascii="Tahoma" w:hAnsi="Tahoma" w:cs="Tahoma"/>
          <w:bCs/>
          <w:color w:val="000000"/>
          <w:sz w:val="20"/>
        </w:rPr>
        <w:t>Půjčitel na základě této smlouvy přenechává do bezplatného užívání v</w:t>
      </w:r>
      <w:r w:rsidR="004F5F56" w:rsidRPr="009468F8">
        <w:rPr>
          <w:rFonts w:ascii="Tahoma" w:hAnsi="Tahoma" w:cs="Tahoma"/>
          <w:bCs/>
          <w:color w:val="000000"/>
          <w:sz w:val="20"/>
        </w:rPr>
        <w:t>ypůjč</w:t>
      </w:r>
      <w:r w:rsidR="004F5F56" w:rsidRPr="003D5C58">
        <w:rPr>
          <w:rFonts w:ascii="Tahoma" w:hAnsi="Tahoma" w:cs="Tahoma"/>
          <w:bCs/>
          <w:color w:val="000000"/>
          <w:sz w:val="20"/>
        </w:rPr>
        <w:t xml:space="preserve">iteli </w:t>
      </w:r>
      <w:r w:rsidR="003D5C58" w:rsidRPr="00B94129">
        <w:rPr>
          <w:rFonts w:ascii="Tahoma" w:hAnsi="Tahoma" w:cs="Tahoma"/>
          <w:bCs/>
          <w:color w:val="000000"/>
          <w:sz w:val="20"/>
          <w:u w:val="single"/>
        </w:rPr>
        <w:t>Chemiluminiscenční a</w:t>
      </w:r>
      <w:r w:rsidR="003153FF" w:rsidRPr="00B94129">
        <w:rPr>
          <w:rFonts w:ascii="Tahoma" w:hAnsi="Tahoma" w:cs="Tahoma"/>
          <w:bCs/>
          <w:color w:val="000000"/>
          <w:sz w:val="20"/>
          <w:u w:val="single"/>
        </w:rPr>
        <w:t>nalyzátor</w:t>
      </w:r>
      <w:r w:rsidR="003153FF" w:rsidRPr="003D5C58">
        <w:rPr>
          <w:rFonts w:ascii="Tahoma" w:hAnsi="Tahoma" w:cs="Tahoma"/>
          <w:bCs/>
          <w:color w:val="000000"/>
          <w:sz w:val="20"/>
        </w:rPr>
        <w:t xml:space="preserve"> pro diagnostiku </w:t>
      </w:r>
      <w:r w:rsidR="003D5C58" w:rsidRPr="003D5C58">
        <w:rPr>
          <w:rFonts w:ascii="Tahoma" w:hAnsi="Tahoma" w:cs="Tahoma"/>
          <w:bCs/>
          <w:color w:val="000000"/>
          <w:sz w:val="20"/>
        </w:rPr>
        <w:t xml:space="preserve">infekčních </w:t>
      </w:r>
      <w:r w:rsidR="003153FF" w:rsidRPr="003D5C58">
        <w:rPr>
          <w:rFonts w:ascii="Tahoma" w:hAnsi="Tahoma" w:cs="Tahoma"/>
          <w:bCs/>
          <w:color w:val="000000"/>
          <w:sz w:val="20"/>
        </w:rPr>
        <w:t>p</w:t>
      </w:r>
      <w:r w:rsidR="009468F8" w:rsidRPr="003D5C58">
        <w:rPr>
          <w:rFonts w:ascii="Tahoma" w:hAnsi="Tahoma" w:cs="Tahoma"/>
          <w:bCs/>
          <w:color w:val="000000"/>
          <w:sz w:val="20"/>
        </w:rPr>
        <w:t>rotilátek</w:t>
      </w:r>
      <w:r w:rsidR="008D175A" w:rsidRPr="003D5C58">
        <w:rPr>
          <w:rFonts w:ascii="Tahoma" w:hAnsi="Tahoma" w:cs="Tahoma"/>
          <w:bCs/>
          <w:color w:val="000000"/>
          <w:sz w:val="20"/>
        </w:rPr>
        <w:t xml:space="preserve"> </w:t>
      </w:r>
      <w:r w:rsidR="00D453C0" w:rsidRPr="003D5C58">
        <w:rPr>
          <w:rFonts w:ascii="Tahoma" w:hAnsi="Tahoma" w:cs="Tahoma"/>
          <w:bCs/>
          <w:color w:val="000000"/>
          <w:sz w:val="20"/>
        </w:rPr>
        <w:t xml:space="preserve">dle přílohy č. </w:t>
      </w:r>
      <w:r w:rsidR="00587E13" w:rsidRPr="003D5C58">
        <w:rPr>
          <w:rFonts w:ascii="Tahoma" w:hAnsi="Tahoma" w:cs="Tahoma"/>
          <w:bCs/>
          <w:color w:val="000000"/>
          <w:sz w:val="20"/>
        </w:rPr>
        <w:t>5</w:t>
      </w:r>
      <w:r w:rsidRPr="003D5C58">
        <w:rPr>
          <w:rFonts w:ascii="Tahoma" w:hAnsi="Tahoma" w:cs="Tahoma"/>
          <w:bCs/>
          <w:color w:val="000000"/>
          <w:sz w:val="20"/>
        </w:rPr>
        <w:t xml:space="preserve"> zadávací dokumentace</w:t>
      </w:r>
      <w:r w:rsidR="00BB1B81">
        <w:rPr>
          <w:rFonts w:ascii="Tahoma" w:hAnsi="Tahoma" w:cs="Tahoma"/>
          <w:bCs/>
          <w:color w:val="000000"/>
          <w:sz w:val="20"/>
        </w:rPr>
        <w:t xml:space="preserve"> veřejné zakázky s názvem </w:t>
      </w:r>
      <w:r w:rsidR="00E51760">
        <w:rPr>
          <w:rFonts w:ascii="Tahoma" w:hAnsi="Tahoma" w:cs="Tahoma"/>
          <w:bCs/>
          <w:color w:val="000000"/>
          <w:sz w:val="20"/>
        </w:rPr>
        <w:t>„</w:t>
      </w:r>
      <w:r w:rsidR="00BB1B81">
        <w:rPr>
          <w:rFonts w:ascii="Tahoma" w:hAnsi="Tahoma" w:cs="Tahoma"/>
          <w:bCs/>
          <w:color w:val="000000"/>
          <w:sz w:val="20"/>
        </w:rPr>
        <w:t>Dodávky diagnostik, vč. bezplatné výpůjčky chemil</w:t>
      </w:r>
      <w:r w:rsidR="00E51760">
        <w:rPr>
          <w:rFonts w:ascii="Tahoma" w:hAnsi="Tahoma" w:cs="Tahoma"/>
          <w:bCs/>
          <w:color w:val="000000"/>
          <w:sz w:val="20"/>
        </w:rPr>
        <w:t xml:space="preserve">uminiscenčníbo analyzátoru pro </w:t>
      </w:r>
      <w:r w:rsidR="00BB1B81">
        <w:rPr>
          <w:rFonts w:ascii="Tahoma" w:hAnsi="Tahoma" w:cs="Tahoma"/>
          <w:bCs/>
          <w:color w:val="000000"/>
          <w:sz w:val="20"/>
        </w:rPr>
        <w:t>C</w:t>
      </w:r>
      <w:r w:rsidR="00E51760">
        <w:rPr>
          <w:rFonts w:ascii="Tahoma" w:hAnsi="Tahoma" w:cs="Tahoma"/>
          <w:bCs/>
          <w:color w:val="000000"/>
          <w:sz w:val="20"/>
        </w:rPr>
        <w:t>L“</w:t>
      </w:r>
      <w:r w:rsidRPr="009468F8">
        <w:rPr>
          <w:rFonts w:ascii="Tahoma" w:hAnsi="Tahoma" w:cs="Tahoma"/>
          <w:bCs/>
          <w:color w:val="000000"/>
          <w:sz w:val="20"/>
        </w:rPr>
        <w:t>, kter</w:t>
      </w:r>
      <w:r w:rsidR="008D175A" w:rsidRPr="009468F8">
        <w:rPr>
          <w:rFonts w:ascii="Tahoma" w:hAnsi="Tahoma" w:cs="Tahoma"/>
          <w:bCs/>
          <w:color w:val="000000"/>
          <w:sz w:val="20"/>
        </w:rPr>
        <w:t>ý</w:t>
      </w:r>
      <w:r w:rsidRPr="009468F8">
        <w:rPr>
          <w:rFonts w:ascii="Tahoma" w:hAnsi="Tahoma" w:cs="Tahoma"/>
          <w:bCs/>
          <w:color w:val="000000"/>
          <w:sz w:val="20"/>
        </w:rPr>
        <w:t xml:space="preserve"> zůstáv</w:t>
      </w:r>
      <w:r w:rsidR="008D175A" w:rsidRPr="009468F8">
        <w:rPr>
          <w:rFonts w:ascii="Tahoma" w:hAnsi="Tahoma" w:cs="Tahoma"/>
          <w:bCs/>
          <w:color w:val="000000"/>
          <w:sz w:val="20"/>
        </w:rPr>
        <w:t>á</w:t>
      </w:r>
      <w:r w:rsidRPr="009468F8">
        <w:rPr>
          <w:rFonts w:ascii="Tahoma" w:hAnsi="Tahoma" w:cs="Tahoma"/>
          <w:bCs/>
          <w:color w:val="000000"/>
          <w:sz w:val="20"/>
        </w:rPr>
        <w:t xml:space="preserve"> po dobu platnosti smlouvy majetkem půjčitele. Zařízení je </w:t>
      </w:r>
      <w:r w:rsidR="00BB1B81">
        <w:rPr>
          <w:rFonts w:ascii="Tahoma" w:hAnsi="Tahoma" w:cs="Tahoma"/>
          <w:bCs/>
          <w:color w:val="000000"/>
          <w:sz w:val="20"/>
        </w:rPr>
        <w:t>nové</w:t>
      </w:r>
      <w:r w:rsidR="009468F8" w:rsidRPr="009468F8">
        <w:rPr>
          <w:rFonts w:ascii="Tahoma" w:hAnsi="Tahoma" w:cs="Tahoma"/>
          <w:bCs/>
          <w:color w:val="000000"/>
          <w:sz w:val="20"/>
        </w:rPr>
        <w:t xml:space="preserve">, nerepasované, </w:t>
      </w:r>
      <w:r w:rsidRPr="009468F8">
        <w:rPr>
          <w:rFonts w:ascii="Tahoma" w:hAnsi="Tahoma" w:cs="Tahoma"/>
          <w:bCs/>
          <w:color w:val="000000"/>
          <w:sz w:val="20"/>
        </w:rPr>
        <w:t>pl</w:t>
      </w:r>
      <w:r w:rsidR="00D453C0" w:rsidRPr="009468F8">
        <w:rPr>
          <w:rFonts w:ascii="Tahoma" w:hAnsi="Tahoma" w:cs="Tahoma"/>
          <w:bCs/>
          <w:color w:val="000000"/>
          <w:sz w:val="20"/>
        </w:rPr>
        <w:t>ně automatické. Zařízení splňuje požadavky pro IVD a je označeno</w:t>
      </w:r>
      <w:r w:rsidRPr="009468F8">
        <w:rPr>
          <w:rFonts w:ascii="Tahoma" w:hAnsi="Tahoma" w:cs="Tahoma"/>
          <w:bCs/>
          <w:color w:val="000000"/>
          <w:sz w:val="20"/>
        </w:rPr>
        <w:t xml:space="preserve"> značkou shody CE. Zařízení splňuj</w:t>
      </w:r>
      <w:r w:rsidR="00D453C0" w:rsidRPr="009468F8">
        <w:rPr>
          <w:rFonts w:ascii="Tahoma" w:hAnsi="Tahoma" w:cs="Tahoma"/>
          <w:bCs/>
          <w:color w:val="000000"/>
          <w:sz w:val="20"/>
        </w:rPr>
        <w:t>e</w:t>
      </w:r>
      <w:r w:rsidRPr="009468F8">
        <w:rPr>
          <w:rFonts w:ascii="Tahoma" w:hAnsi="Tahoma" w:cs="Tahoma"/>
          <w:bCs/>
          <w:color w:val="000000"/>
          <w:sz w:val="20"/>
        </w:rPr>
        <w:t xml:space="preserve"> technickou, jakostní a funkční specifikaci dle př</w:t>
      </w:r>
      <w:r w:rsidR="00D453C0" w:rsidRPr="009468F8">
        <w:rPr>
          <w:rFonts w:ascii="Tahoma" w:hAnsi="Tahoma" w:cs="Tahoma"/>
          <w:bCs/>
          <w:color w:val="000000"/>
          <w:sz w:val="20"/>
        </w:rPr>
        <w:t xml:space="preserve">ílohy č. </w:t>
      </w:r>
      <w:r w:rsidR="008C687B">
        <w:rPr>
          <w:rFonts w:ascii="Tahoma" w:hAnsi="Tahoma" w:cs="Tahoma"/>
          <w:bCs/>
          <w:color w:val="000000"/>
          <w:sz w:val="20"/>
        </w:rPr>
        <w:t>5</w:t>
      </w:r>
      <w:r w:rsidR="00880EEA" w:rsidRPr="009468F8">
        <w:rPr>
          <w:rFonts w:ascii="Tahoma" w:hAnsi="Tahoma" w:cs="Tahoma"/>
          <w:bCs/>
          <w:color w:val="000000"/>
          <w:sz w:val="20"/>
        </w:rPr>
        <w:t xml:space="preserve"> zadávací dokumentace.</w:t>
      </w:r>
      <w:r w:rsidR="00472620" w:rsidRPr="009468F8">
        <w:rPr>
          <w:rFonts w:ascii="Tahoma" w:hAnsi="Tahoma" w:cs="Tahoma"/>
          <w:bCs/>
          <w:color w:val="000000"/>
          <w:sz w:val="20"/>
        </w:rPr>
        <w:t xml:space="preserve"> Součástí závazku půjčitele dle této smlouvy je doprava přístroje do místa plnění vypůjčitele dle čl. 1.2. této smlouvy, jeho montáž, </w:t>
      </w:r>
      <w:r w:rsidR="00472620" w:rsidRPr="009468F8">
        <w:rPr>
          <w:rFonts w:ascii="Tahoma" w:hAnsi="Tahoma" w:cs="Tahoma"/>
          <w:sz w:val="20"/>
        </w:rPr>
        <w:t xml:space="preserve">uvedení do provozu a propojení s laboratorním informačním systémem. </w:t>
      </w:r>
    </w:p>
    <w:p w:rsidR="003B6FC1" w:rsidRPr="00A71B25" w:rsidRDefault="00D453C0" w:rsidP="00645A25">
      <w:pPr>
        <w:pStyle w:val="Odstavecseseznamem"/>
        <w:numPr>
          <w:ilvl w:val="1"/>
          <w:numId w:val="2"/>
        </w:numPr>
        <w:spacing w:after="120"/>
        <w:ind w:left="470" w:hanging="357"/>
        <w:jc w:val="both"/>
        <w:rPr>
          <w:rFonts w:ascii="Tahoma" w:hAnsi="Tahoma" w:cs="Tahoma"/>
          <w:bCs/>
          <w:color w:val="000000"/>
          <w:sz w:val="20"/>
        </w:rPr>
      </w:pPr>
      <w:r w:rsidRPr="00A71B25">
        <w:rPr>
          <w:rFonts w:ascii="Tahoma" w:hAnsi="Tahoma" w:cs="Tahoma"/>
          <w:bCs/>
          <w:color w:val="000000"/>
          <w:sz w:val="20"/>
        </w:rPr>
        <w:t>Vypůjčené</w:t>
      </w:r>
      <w:r w:rsidR="00E4367D" w:rsidRPr="00A71B25">
        <w:rPr>
          <w:rFonts w:ascii="Tahoma" w:hAnsi="Tahoma" w:cs="Tahoma"/>
          <w:bCs/>
          <w:color w:val="000000"/>
          <w:sz w:val="20"/>
        </w:rPr>
        <w:t xml:space="preserve"> zařízení specifikovaná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</w:t>
      </w:r>
      <w:r w:rsidR="00BA4083" w:rsidRPr="00A71B25">
        <w:rPr>
          <w:rFonts w:ascii="Tahoma" w:hAnsi="Tahoma" w:cs="Tahoma"/>
          <w:bCs/>
          <w:color w:val="000000"/>
          <w:sz w:val="20"/>
        </w:rPr>
        <w:t xml:space="preserve">v článku 1.1. </w:t>
      </w:r>
      <w:r w:rsidRPr="00A71B25">
        <w:rPr>
          <w:rFonts w:ascii="Tahoma" w:hAnsi="Tahoma" w:cs="Tahoma"/>
          <w:bCs/>
          <w:color w:val="000000"/>
          <w:sz w:val="20"/>
        </w:rPr>
        <w:t>bude</w:t>
      </w:r>
      <w:r w:rsidR="00E4367D" w:rsidRPr="00A71B25">
        <w:rPr>
          <w:rFonts w:ascii="Tahoma" w:hAnsi="Tahoma" w:cs="Tahoma"/>
          <w:bCs/>
          <w:color w:val="000000"/>
          <w:sz w:val="20"/>
        </w:rPr>
        <w:t xml:space="preserve"> umístěn</w:t>
      </w:r>
      <w:r w:rsidRPr="00A71B25">
        <w:rPr>
          <w:rFonts w:ascii="Tahoma" w:hAnsi="Tahoma" w:cs="Tahoma"/>
          <w:bCs/>
          <w:color w:val="000000"/>
          <w:sz w:val="20"/>
        </w:rPr>
        <w:t>o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v objektu vypůjčitele, a to na adrese: </w:t>
      </w:r>
      <w:r w:rsidR="009468F8" w:rsidRPr="00A71B25">
        <w:rPr>
          <w:rFonts w:ascii="Tahoma" w:hAnsi="Tahoma" w:cs="Tahoma"/>
          <w:bCs/>
          <w:color w:val="000000"/>
          <w:sz w:val="20"/>
        </w:rPr>
        <w:t>Sdružené zdravotnické zařízení Krnov,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příspěvková organizace, </w:t>
      </w:r>
      <w:r w:rsidR="009468F8" w:rsidRPr="00A71B25">
        <w:rPr>
          <w:rFonts w:ascii="Tahoma" w:hAnsi="Tahoma" w:cs="Tahoma"/>
          <w:bCs/>
          <w:color w:val="000000"/>
          <w:sz w:val="20"/>
        </w:rPr>
        <w:t>I.P. Pavlova 552/9, Pod Bezručovým vrchem, 794 01 Krnov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, </w:t>
      </w:r>
      <w:r w:rsidR="003153FF">
        <w:rPr>
          <w:rFonts w:ascii="Tahoma" w:hAnsi="Tahoma" w:cs="Tahoma"/>
          <w:bCs/>
          <w:color w:val="000000"/>
          <w:sz w:val="20"/>
        </w:rPr>
        <w:t xml:space="preserve"> Centrální laboratoř</w:t>
      </w:r>
      <w:r w:rsidR="00472620" w:rsidRPr="00A71B25">
        <w:rPr>
          <w:rFonts w:ascii="Tahoma" w:hAnsi="Tahoma" w:cs="Tahoma"/>
          <w:bCs/>
          <w:color w:val="000000"/>
          <w:sz w:val="20"/>
        </w:rPr>
        <w:t xml:space="preserve"> </w:t>
      </w:r>
      <w:r w:rsidR="003B6FC1" w:rsidRPr="00A71B25">
        <w:rPr>
          <w:rFonts w:ascii="Tahoma" w:hAnsi="Tahoma" w:cs="Tahoma"/>
          <w:bCs/>
          <w:color w:val="000000"/>
          <w:sz w:val="20"/>
        </w:rPr>
        <w:t>(dále jen pracoviště)</w:t>
      </w:r>
    </w:p>
    <w:p w:rsidR="003B6FC1" w:rsidRPr="003D5C58" w:rsidRDefault="00D453C0" w:rsidP="00645A25">
      <w:pPr>
        <w:pStyle w:val="Odstavecseseznamem"/>
        <w:numPr>
          <w:ilvl w:val="1"/>
          <w:numId w:val="2"/>
        </w:numPr>
        <w:spacing w:after="120"/>
        <w:ind w:left="470" w:hanging="357"/>
        <w:jc w:val="both"/>
        <w:rPr>
          <w:rFonts w:ascii="Tahoma" w:hAnsi="Tahoma" w:cs="Tahoma"/>
          <w:bCs/>
          <w:color w:val="000000"/>
          <w:sz w:val="20"/>
        </w:rPr>
      </w:pPr>
      <w:r w:rsidRPr="00A71B25">
        <w:rPr>
          <w:rFonts w:ascii="Tahoma" w:hAnsi="Tahoma" w:cs="Tahoma"/>
          <w:bCs/>
          <w:color w:val="000000"/>
          <w:sz w:val="20"/>
        </w:rPr>
        <w:t>Zařízení bude</w:t>
      </w:r>
      <w:r w:rsidR="000479B7">
        <w:rPr>
          <w:rFonts w:ascii="Tahoma" w:hAnsi="Tahoma" w:cs="Tahoma"/>
          <w:bCs/>
          <w:color w:val="000000"/>
          <w:sz w:val="20"/>
        </w:rPr>
        <w:t xml:space="preserve"> přenecháno</w:t>
      </w:r>
      <w:r w:rsidR="003B6FC1" w:rsidRPr="00A71B25">
        <w:rPr>
          <w:rFonts w:ascii="Tahoma" w:hAnsi="Tahoma" w:cs="Tahoma"/>
          <w:bCs/>
          <w:color w:val="000000"/>
          <w:sz w:val="20"/>
        </w:rPr>
        <w:t xml:space="preserve"> za účelem </w:t>
      </w:r>
      <w:r w:rsidR="003B6FC1" w:rsidRPr="003D5C58">
        <w:rPr>
          <w:rFonts w:ascii="Tahoma" w:hAnsi="Tahoma" w:cs="Tahoma"/>
          <w:bCs/>
          <w:color w:val="000000"/>
          <w:sz w:val="20"/>
        </w:rPr>
        <w:t xml:space="preserve">provádění </w:t>
      </w:r>
      <w:r w:rsidR="004D0BDE" w:rsidRPr="003D5C58">
        <w:rPr>
          <w:rFonts w:ascii="Tahoma" w:hAnsi="Tahoma" w:cs="Tahoma"/>
          <w:bCs/>
          <w:color w:val="000000"/>
          <w:sz w:val="20"/>
        </w:rPr>
        <w:t>analýz</w:t>
      </w:r>
      <w:r w:rsidR="003153FF" w:rsidRPr="003D5C58">
        <w:rPr>
          <w:rFonts w:ascii="Tahoma" w:hAnsi="Tahoma" w:cs="Tahoma"/>
          <w:bCs/>
          <w:color w:val="000000"/>
          <w:sz w:val="20"/>
        </w:rPr>
        <w:t xml:space="preserve"> protilátek infekčních agens a IL-6 a IL-8</w:t>
      </w:r>
      <w:r w:rsidR="003B6FC1" w:rsidRPr="003D5C58">
        <w:rPr>
          <w:rFonts w:ascii="Tahoma" w:hAnsi="Tahoma" w:cs="Tahoma"/>
          <w:bCs/>
          <w:color w:val="000000"/>
          <w:sz w:val="20"/>
        </w:rPr>
        <w:t>.</w:t>
      </w:r>
    </w:p>
    <w:p w:rsidR="00AA631D" w:rsidRDefault="00AA631D" w:rsidP="00645A25">
      <w:pPr>
        <w:pStyle w:val="Odstavecseseznamem"/>
        <w:numPr>
          <w:ilvl w:val="1"/>
          <w:numId w:val="2"/>
        </w:numPr>
        <w:spacing w:after="120"/>
        <w:ind w:left="470" w:hanging="357"/>
        <w:jc w:val="both"/>
        <w:rPr>
          <w:rFonts w:ascii="Tahoma" w:hAnsi="Tahoma" w:cs="Tahoma"/>
          <w:bCs/>
          <w:color w:val="000000"/>
          <w:sz w:val="20"/>
        </w:rPr>
      </w:pPr>
      <w:r w:rsidRPr="00A71B25">
        <w:rPr>
          <w:rFonts w:ascii="Tahoma" w:hAnsi="Tahoma" w:cs="Tahoma"/>
          <w:bCs/>
          <w:color w:val="000000"/>
          <w:sz w:val="20"/>
        </w:rPr>
        <w:lastRenderedPageBreak/>
        <w:t xml:space="preserve">Zařízení (analyzátor pro testování </w:t>
      </w:r>
      <w:r w:rsidR="009468F8" w:rsidRPr="00A71B25">
        <w:rPr>
          <w:rFonts w:ascii="Tahoma" w:hAnsi="Tahoma" w:cs="Tahoma"/>
          <w:bCs/>
          <w:color w:val="000000"/>
          <w:sz w:val="20"/>
        </w:rPr>
        <w:t>infekčních protilátek</w:t>
      </w:r>
      <w:r w:rsidRPr="00A71B25">
        <w:rPr>
          <w:rFonts w:ascii="Tahoma" w:hAnsi="Tahoma" w:cs="Tahoma"/>
          <w:bCs/>
          <w:color w:val="000000"/>
          <w:sz w:val="20"/>
        </w:rPr>
        <w:t>), název</w:t>
      </w:r>
      <w:r w:rsidRPr="003153FF">
        <w:rPr>
          <w:rFonts w:ascii="Tahoma" w:hAnsi="Tahoma" w:cs="Tahoma"/>
          <w:bCs/>
          <w:color w:val="000000"/>
          <w:sz w:val="20"/>
          <w:highlight w:val="yellow"/>
        </w:rPr>
        <w:t>…………………</w:t>
      </w:r>
      <w:r w:rsidRPr="00A71B25">
        <w:rPr>
          <w:rFonts w:ascii="Tahoma" w:hAnsi="Tahoma" w:cs="Tahoma"/>
          <w:bCs/>
          <w:color w:val="000000"/>
          <w:sz w:val="20"/>
        </w:rPr>
        <w:t xml:space="preserve"> (</w:t>
      </w:r>
      <w:r w:rsidRPr="00A71B25">
        <w:rPr>
          <w:rFonts w:ascii="Tahoma" w:hAnsi="Tahoma" w:cs="Tahoma"/>
          <w:bCs/>
          <w:color w:val="FF0000"/>
          <w:sz w:val="20"/>
        </w:rPr>
        <w:t>doplní účastník</w:t>
      </w:r>
      <w:r w:rsidRPr="00A71B25">
        <w:rPr>
          <w:rFonts w:ascii="Tahoma" w:hAnsi="Tahoma" w:cs="Tahoma"/>
          <w:bCs/>
          <w:color w:val="000000"/>
          <w:sz w:val="20"/>
        </w:rPr>
        <w:t xml:space="preserve">) má hodnotu </w:t>
      </w:r>
      <w:r w:rsidRPr="003153FF">
        <w:rPr>
          <w:rFonts w:ascii="Tahoma" w:hAnsi="Tahoma" w:cs="Tahoma"/>
          <w:bCs/>
          <w:color w:val="000000"/>
          <w:sz w:val="20"/>
          <w:highlight w:val="yellow"/>
        </w:rPr>
        <w:t>………………………..</w:t>
      </w:r>
      <w:r w:rsidRPr="00A71B25">
        <w:rPr>
          <w:rFonts w:ascii="Tahoma" w:hAnsi="Tahoma" w:cs="Tahoma"/>
          <w:bCs/>
          <w:color w:val="000000"/>
          <w:sz w:val="20"/>
        </w:rPr>
        <w:t xml:space="preserve"> Kč bez DPH (</w:t>
      </w:r>
      <w:r w:rsidRPr="00A71B25">
        <w:rPr>
          <w:rFonts w:ascii="Tahoma" w:hAnsi="Tahoma" w:cs="Tahoma"/>
          <w:bCs/>
          <w:color w:val="FF0000"/>
          <w:sz w:val="20"/>
        </w:rPr>
        <w:t>doplní účastník</w:t>
      </w:r>
      <w:r w:rsidRPr="00A71B25">
        <w:rPr>
          <w:rFonts w:ascii="Tahoma" w:hAnsi="Tahoma" w:cs="Tahoma"/>
          <w:bCs/>
          <w:color w:val="000000"/>
          <w:sz w:val="20"/>
        </w:rPr>
        <w:t>).</w:t>
      </w:r>
    </w:p>
    <w:p w:rsidR="00A34B06" w:rsidRDefault="00A34B06" w:rsidP="00645A25">
      <w:pPr>
        <w:spacing w:after="0"/>
        <w:rPr>
          <w:rFonts w:ascii="Tahoma" w:hAnsi="Tahoma" w:cs="Tahoma"/>
          <w:bCs/>
          <w:color w:val="000000"/>
          <w:sz w:val="20"/>
          <w:szCs w:val="20"/>
        </w:rPr>
      </w:pPr>
    </w:p>
    <w:p w:rsidR="00587E13" w:rsidRDefault="009468F8" w:rsidP="00587E13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ind w:left="714" w:hanging="357"/>
        <w:jc w:val="center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:rsidR="003B6FC1" w:rsidRPr="009468F8" w:rsidRDefault="003B6FC1" w:rsidP="00587E13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9468F8">
        <w:rPr>
          <w:rFonts w:ascii="Tahoma" w:hAnsi="Tahoma" w:cs="Tahoma"/>
          <w:b/>
          <w:bCs/>
          <w:sz w:val="20"/>
        </w:rPr>
        <w:t>Dodání a instalace</w:t>
      </w:r>
    </w:p>
    <w:p w:rsidR="003B6FC1" w:rsidRPr="00A71B25" w:rsidRDefault="003B6FC1" w:rsidP="00645A25">
      <w:pPr>
        <w:pStyle w:val="Odstavecseseznamem"/>
        <w:numPr>
          <w:ilvl w:val="1"/>
          <w:numId w:val="13"/>
        </w:numPr>
        <w:spacing w:after="120"/>
        <w:ind w:left="470" w:hanging="357"/>
        <w:jc w:val="both"/>
        <w:rPr>
          <w:rFonts w:ascii="Tahoma" w:hAnsi="Tahoma" w:cs="Tahoma"/>
          <w:sz w:val="20"/>
        </w:rPr>
      </w:pPr>
      <w:r w:rsidRPr="009468F8">
        <w:rPr>
          <w:rFonts w:ascii="Tahoma" w:hAnsi="Tahoma" w:cs="Tahoma"/>
          <w:sz w:val="20"/>
        </w:rPr>
        <w:t>Půjčitel bezplatně doručí zařízení</w:t>
      </w:r>
      <w:r w:rsidR="000479B7">
        <w:rPr>
          <w:rFonts w:ascii="Tahoma" w:hAnsi="Tahoma" w:cs="Tahoma"/>
          <w:sz w:val="20"/>
        </w:rPr>
        <w:t xml:space="preserve"> včetně</w:t>
      </w:r>
      <w:r w:rsidR="00BB1B81">
        <w:rPr>
          <w:rFonts w:ascii="Tahoma" w:hAnsi="Tahoma" w:cs="Tahoma"/>
          <w:sz w:val="20"/>
        </w:rPr>
        <w:t>,</w:t>
      </w:r>
      <w:r w:rsidR="000479B7">
        <w:rPr>
          <w:rFonts w:ascii="Tahoma" w:hAnsi="Tahoma" w:cs="Tahoma"/>
          <w:sz w:val="20"/>
        </w:rPr>
        <w:t xml:space="preserve"> veškerého příslušenství</w:t>
      </w:r>
      <w:r w:rsidRPr="009468F8">
        <w:rPr>
          <w:rFonts w:ascii="Tahoma" w:hAnsi="Tahoma" w:cs="Tahoma"/>
          <w:sz w:val="20"/>
        </w:rPr>
        <w:t xml:space="preserve"> </w:t>
      </w:r>
      <w:r w:rsidR="00BB1B81">
        <w:rPr>
          <w:rFonts w:ascii="Tahoma" w:hAnsi="Tahoma" w:cs="Tahoma"/>
          <w:sz w:val="20"/>
        </w:rPr>
        <w:t xml:space="preserve">specifikovaného v příloze č. 1 této smlouvy </w:t>
      </w:r>
      <w:r w:rsidRPr="009468F8">
        <w:rPr>
          <w:rFonts w:ascii="Tahoma" w:hAnsi="Tahoma" w:cs="Tahoma"/>
          <w:sz w:val="20"/>
        </w:rPr>
        <w:t xml:space="preserve">na pracoviště a nainstaluje je, a to </w:t>
      </w:r>
      <w:r w:rsidRPr="003153FF">
        <w:rPr>
          <w:rFonts w:ascii="Tahoma" w:hAnsi="Tahoma" w:cs="Tahoma"/>
          <w:sz w:val="20"/>
        </w:rPr>
        <w:t xml:space="preserve">nejpozději </w:t>
      </w:r>
      <w:r w:rsidR="004D0BDE" w:rsidRPr="003153FF">
        <w:rPr>
          <w:rFonts w:ascii="Tahoma" w:hAnsi="Tahoma" w:cs="Tahoma"/>
          <w:sz w:val="20"/>
        </w:rPr>
        <w:t>do 8 týdnů</w:t>
      </w:r>
      <w:r w:rsidRPr="003153FF">
        <w:rPr>
          <w:rFonts w:ascii="Tahoma" w:hAnsi="Tahoma" w:cs="Tahoma"/>
          <w:sz w:val="20"/>
        </w:rPr>
        <w:t xml:space="preserve"> od</w:t>
      </w:r>
      <w:r w:rsidRPr="009468F8">
        <w:rPr>
          <w:rFonts w:ascii="Tahoma" w:hAnsi="Tahoma" w:cs="Tahoma"/>
          <w:sz w:val="20"/>
        </w:rPr>
        <w:t xml:space="preserve"> podpisu smlouvy. Součástí instalace bude provedení vstupní validace. Vypůjčitel zajistí účast svého oprávněného zástupce při instalaci. </w:t>
      </w:r>
      <w:r w:rsidRPr="009468F8">
        <w:rPr>
          <w:rFonts w:ascii="Tahoma" w:hAnsi="Tahoma" w:cs="Tahoma"/>
          <w:color w:val="000000"/>
          <w:sz w:val="20"/>
        </w:rPr>
        <w:t>Součástí dodávky je i bezplatné napoje</w:t>
      </w:r>
      <w:r w:rsidR="00350C49" w:rsidRPr="009468F8">
        <w:rPr>
          <w:rFonts w:ascii="Tahoma" w:hAnsi="Tahoma" w:cs="Tahoma"/>
          <w:color w:val="000000"/>
          <w:sz w:val="20"/>
        </w:rPr>
        <w:t xml:space="preserve">ní na </w:t>
      </w:r>
      <w:r w:rsidR="002119E3" w:rsidRPr="00A71B25">
        <w:rPr>
          <w:rFonts w:ascii="Tahoma" w:hAnsi="Tahoma" w:cs="Tahoma"/>
          <w:sz w:val="20"/>
        </w:rPr>
        <w:t xml:space="preserve">současný </w:t>
      </w:r>
      <w:r w:rsidR="00350C49" w:rsidRPr="00A71B25">
        <w:rPr>
          <w:rFonts w:ascii="Tahoma" w:hAnsi="Tahoma" w:cs="Tahoma"/>
          <w:sz w:val="20"/>
        </w:rPr>
        <w:t xml:space="preserve">informační </w:t>
      </w:r>
      <w:r w:rsidR="00350C49" w:rsidRPr="009468F8">
        <w:rPr>
          <w:rFonts w:ascii="Tahoma" w:hAnsi="Tahoma" w:cs="Tahoma"/>
          <w:sz w:val="20"/>
        </w:rPr>
        <w:t>systém (</w:t>
      </w:r>
      <w:r w:rsidR="00510CA6" w:rsidRPr="009468F8">
        <w:rPr>
          <w:rFonts w:ascii="Tahoma" w:hAnsi="Tahoma" w:cs="Tahoma"/>
          <w:sz w:val="20"/>
        </w:rPr>
        <w:t xml:space="preserve">FONS </w:t>
      </w:r>
      <w:r w:rsidR="00350C49" w:rsidRPr="009468F8">
        <w:rPr>
          <w:rFonts w:ascii="Tahoma" w:hAnsi="Tahoma" w:cs="Tahoma"/>
          <w:sz w:val="20"/>
        </w:rPr>
        <w:t>Open LIMS</w:t>
      </w:r>
      <w:r w:rsidR="00510CA6" w:rsidRPr="009468F8">
        <w:rPr>
          <w:rFonts w:ascii="Tahoma" w:hAnsi="Tahoma" w:cs="Tahoma"/>
          <w:sz w:val="20"/>
        </w:rPr>
        <w:t>, firmy</w:t>
      </w:r>
      <w:r w:rsidR="009B7AC9" w:rsidRPr="009468F8">
        <w:rPr>
          <w:rFonts w:ascii="Tahoma" w:hAnsi="Tahoma" w:cs="Tahoma"/>
          <w:sz w:val="20"/>
        </w:rPr>
        <w:t xml:space="preserve"> STAPRO</w:t>
      </w:r>
      <w:r w:rsidRPr="009468F8">
        <w:rPr>
          <w:rFonts w:ascii="Tahoma" w:hAnsi="Tahoma" w:cs="Tahoma"/>
          <w:sz w:val="20"/>
        </w:rPr>
        <w:t>).</w:t>
      </w:r>
    </w:p>
    <w:p w:rsidR="003B6FC1" w:rsidRPr="00A71B25" w:rsidRDefault="003B6FC1" w:rsidP="00645A25">
      <w:pPr>
        <w:pStyle w:val="Odstavecseseznamem"/>
        <w:numPr>
          <w:ilvl w:val="1"/>
          <w:numId w:val="13"/>
        </w:numPr>
        <w:spacing w:after="120"/>
        <w:ind w:left="470" w:hanging="357"/>
        <w:jc w:val="both"/>
        <w:rPr>
          <w:rFonts w:ascii="Tahoma" w:hAnsi="Tahoma" w:cs="Tahoma"/>
          <w:sz w:val="20"/>
        </w:rPr>
      </w:pPr>
      <w:r w:rsidRPr="009468F8">
        <w:rPr>
          <w:rFonts w:ascii="Tahoma" w:hAnsi="Tahoma" w:cs="Tahoma"/>
          <w:sz w:val="20"/>
        </w:rPr>
        <w:t>Půjčitel odpovídá za to, že zařízení j</w:t>
      </w:r>
      <w:r w:rsidR="00520949" w:rsidRPr="009468F8">
        <w:rPr>
          <w:rFonts w:ascii="Tahoma" w:hAnsi="Tahoma" w:cs="Tahoma"/>
          <w:sz w:val="20"/>
        </w:rPr>
        <w:t>sou</w:t>
      </w:r>
      <w:r w:rsidRPr="009468F8">
        <w:rPr>
          <w:rFonts w:ascii="Tahoma" w:hAnsi="Tahoma" w:cs="Tahoma"/>
          <w:sz w:val="20"/>
        </w:rPr>
        <w:t xml:space="preserve"> v době předání vypůjčiteli ve stavu způsobilém k řádnému užívání, a to za účelem zdravotnického využití včetně veškeré předepsané dokumentace v českém jazyce, tedy:</w:t>
      </w:r>
    </w:p>
    <w:p w:rsidR="003B6FC1" w:rsidRPr="00880EEA" w:rsidRDefault="003B6FC1" w:rsidP="00585661">
      <w:pPr>
        <w:pStyle w:val="Odstavecseseznamem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prohlášení o shodě</w:t>
      </w:r>
    </w:p>
    <w:p w:rsidR="003B6FC1" w:rsidRPr="00880EEA" w:rsidRDefault="003B6FC1" w:rsidP="00585661">
      <w:pPr>
        <w:pStyle w:val="Odstavecseseznamem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návod k obsluze</w:t>
      </w:r>
    </w:p>
    <w:p w:rsidR="003B6FC1" w:rsidRPr="00880EEA" w:rsidRDefault="003B6FC1" w:rsidP="00645A25">
      <w:pPr>
        <w:pStyle w:val="Odstavecseseznamem"/>
        <w:numPr>
          <w:ilvl w:val="1"/>
          <w:numId w:val="13"/>
        </w:numPr>
        <w:spacing w:after="120"/>
        <w:ind w:left="470" w:hanging="357"/>
        <w:jc w:val="both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Zařízení </w:t>
      </w:r>
      <w:r w:rsidRPr="0079198C">
        <w:rPr>
          <w:rFonts w:ascii="Tahoma" w:hAnsi="Tahoma" w:cs="Tahoma"/>
          <w:sz w:val="20"/>
        </w:rPr>
        <w:t>bud</w:t>
      </w:r>
      <w:r w:rsidR="00D453C0">
        <w:rPr>
          <w:rFonts w:ascii="Tahoma" w:hAnsi="Tahoma" w:cs="Tahoma"/>
          <w:sz w:val="20"/>
        </w:rPr>
        <w:t>e</w:t>
      </w:r>
      <w:r w:rsidRPr="0079198C">
        <w:rPr>
          <w:rFonts w:ascii="Tahoma" w:hAnsi="Tahoma" w:cs="Tahoma"/>
          <w:sz w:val="20"/>
        </w:rPr>
        <w:t xml:space="preserve"> předán</w:t>
      </w:r>
      <w:r w:rsidR="00D453C0">
        <w:rPr>
          <w:rFonts w:ascii="Tahoma" w:hAnsi="Tahoma" w:cs="Tahoma"/>
          <w:sz w:val="20"/>
        </w:rPr>
        <w:t>o</w:t>
      </w:r>
      <w:r w:rsidRPr="00880EEA">
        <w:rPr>
          <w:rFonts w:ascii="Tahoma" w:hAnsi="Tahoma" w:cs="Tahoma"/>
          <w:sz w:val="20"/>
        </w:rPr>
        <w:t xml:space="preserve"> včetně všech součástí potřebných k jejich provozu. </w:t>
      </w:r>
    </w:p>
    <w:p w:rsidR="003B6FC1" w:rsidRDefault="003B6FC1" w:rsidP="00645A25">
      <w:pPr>
        <w:pStyle w:val="Odstavecseseznamem"/>
        <w:numPr>
          <w:ilvl w:val="1"/>
          <w:numId w:val="13"/>
        </w:numPr>
        <w:spacing w:after="120"/>
        <w:ind w:left="470" w:hanging="357"/>
        <w:jc w:val="both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O předání zařízení bude sep</w:t>
      </w:r>
      <w:r w:rsidR="00DD27DB">
        <w:rPr>
          <w:rFonts w:ascii="Tahoma" w:hAnsi="Tahoma" w:cs="Tahoma"/>
          <w:sz w:val="20"/>
        </w:rPr>
        <w:t>s</w:t>
      </w:r>
      <w:r w:rsidRPr="00880EEA">
        <w:rPr>
          <w:rFonts w:ascii="Tahoma" w:hAnsi="Tahoma" w:cs="Tahoma"/>
          <w:sz w:val="20"/>
        </w:rPr>
        <w:t>án předávací protokol.</w:t>
      </w:r>
    </w:p>
    <w:p w:rsidR="00E51760" w:rsidRPr="00880EEA" w:rsidRDefault="00E51760" w:rsidP="00E51760">
      <w:pPr>
        <w:pStyle w:val="Odstavecseseznamem"/>
        <w:spacing w:after="120"/>
        <w:ind w:left="470"/>
        <w:jc w:val="both"/>
        <w:rPr>
          <w:rFonts w:ascii="Tahoma" w:hAnsi="Tahoma" w:cs="Tahoma"/>
          <w:sz w:val="20"/>
        </w:rPr>
      </w:pPr>
    </w:p>
    <w:p w:rsidR="00587E13" w:rsidRDefault="00587E13" w:rsidP="00587E13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9468F8" w:rsidRDefault="003B6FC1" w:rsidP="008C687B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9468F8">
        <w:rPr>
          <w:rFonts w:ascii="Tahoma" w:hAnsi="Tahoma" w:cs="Tahoma"/>
          <w:b/>
          <w:bCs/>
          <w:sz w:val="20"/>
        </w:rPr>
        <w:t>Doba výpůjčky</w:t>
      </w:r>
    </w:p>
    <w:p w:rsidR="00585661" w:rsidRPr="00585661" w:rsidRDefault="003B6FC1" w:rsidP="00645A25">
      <w:pPr>
        <w:pStyle w:val="Odstavecseseznamem"/>
        <w:numPr>
          <w:ilvl w:val="1"/>
          <w:numId w:val="14"/>
        </w:numPr>
        <w:spacing w:after="120"/>
        <w:ind w:left="414" w:hanging="357"/>
        <w:jc w:val="both"/>
        <w:rPr>
          <w:rFonts w:ascii="Tahoma" w:hAnsi="Tahoma" w:cs="Tahoma"/>
          <w:sz w:val="20"/>
        </w:rPr>
      </w:pPr>
      <w:r w:rsidRPr="00585661">
        <w:rPr>
          <w:rFonts w:ascii="Tahoma" w:hAnsi="Tahoma" w:cs="Tahoma"/>
          <w:color w:val="000000"/>
          <w:sz w:val="20"/>
        </w:rPr>
        <w:t>Zařízení půjčitel pře</w:t>
      </w:r>
      <w:r w:rsidR="009468F8" w:rsidRPr="00585661">
        <w:rPr>
          <w:rFonts w:ascii="Tahoma" w:hAnsi="Tahoma" w:cs="Tahoma"/>
          <w:color w:val="000000"/>
          <w:sz w:val="20"/>
        </w:rPr>
        <w:t>n</w:t>
      </w:r>
      <w:r w:rsidR="00585661" w:rsidRPr="00585661">
        <w:rPr>
          <w:rFonts w:ascii="Tahoma" w:hAnsi="Tahoma" w:cs="Tahoma"/>
          <w:color w:val="000000"/>
          <w:sz w:val="20"/>
        </w:rPr>
        <w:t>echává vypůjčiteli na dobu neurčitou</w:t>
      </w:r>
      <w:r w:rsidRPr="00585661">
        <w:rPr>
          <w:rFonts w:ascii="Tahoma" w:hAnsi="Tahoma" w:cs="Tahoma"/>
          <w:color w:val="000000"/>
          <w:sz w:val="20"/>
        </w:rPr>
        <w:t xml:space="preserve"> </w:t>
      </w:r>
      <w:r w:rsidR="00BB1B81">
        <w:rPr>
          <w:rFonts w:ascii="Tahoma" w:hAnsi="Tahoma" w:cs="Tahoma"/>
          <w:color w:val="000000"/>
          <w:sz w:val="20"/>
        </w:rPr>
        <w:t xml:space="preserve">s počátkem </w:t>
      </w:r>
      <w:r w:rsidRPr="00585661">
        <w:rPr>
          <w:rFonts w:ascii="Tahoma" w:hAnsi="Tahoma" w:cs="Tahoma"/>
          <w:color w:val="000000"/>
          <w:sz w:val="20"/>
        </w:rPr>
        <w:t>od</w:t>
      </w:r>
      <w:r w:rsidR="00585661" w:rsidRPr="00585661">
        <w:rPr>
          <w:rFonts w:ascii="Tahoma" w:hAnsi="Tahoma" w:cs="Tahoma"/>
          <w:color w:val="000000"/>
          <w:sz w:val="20"/>
        </w:rPr>
        <w:t>e dne</w:t>
      </w:r>
      <w:r w:rsidRPr="00585661">
        <w:rPr>
          <w:rFonts w:ascii="Tahoma" w:hAnsi="Tahoma" w:cs="Tahoma"/>
          <w:color w:val="000000"/>
          <w:sz w:val="20"/>
        </w:rPr>
        <w:t xml:space="preserve"> podpisu smlouvy</w:t>
      </w:r>
      <w:r w:rsidR="00BB1B81">
        <w:rPr>
          <w:rFonts w:ascii="Tahoma" w:hAnsi="Tahoma" w:cs="Tahoma"/>
          <w:color w:val="000000"/>
          <w:sz w:val="20"/>
        </w:rPr>
        <w:t>.</w:t>
      </w:r>
      <w:r w:rsidRPr="00585661">
        <w:rPr>
          <w:rFonts w:ascii="Tahoma" w:hAnsi="Tahoma" w:cs="Tahoma"/>
          <w:color w:val="000000"/>
          <w:sz w:val="20"/>
        </w:rPr>
        <w:t xml:space="preserve"> </w:t>
      </w:r>
    </w:p>
    <w:p w:rsidR="003B6FC1" w:rsidRDefault="003B6FC1" w:rsidP="00645A25">
      <w:pPr>
        <w:pStyle w:val="Odstavecseseznamem"/>
        <w:numPr>
          <w:ilvl w:val="1"/>
          <w:numId w:val="14"/>
        </w:numPr>
        <w:spacing w:after="120"/>
        <w:ind w:left="414" w:hanging="357"/>
        <w:jc w:val="both"/>
        <w:rPr>
          <w:rFonts w:ascii="Tahoma" w:hAnsi="Tahoma" w:cs="Tahoma"/>
          <w:sz w:val="20"/>
        </w:rPr>
      </w:pPr>
      <w:r w:rsidRPr="00E51760">
        <w:rPr>
          <w:rFonts w:ascii="Tahoma" w:hAnsi="Tahoma" w:cs="Tahoma"/>
          <w:sz w:val="20"/>
        </w:rPr>
        <w:t xml:space="preserve">Po </w:t>
      </w:r>
      <w:r w:rsidR="003D5C58" w:rsidRPr="003D5C58">
        <w:rPr>
          <w:rFonts w:ascii="Tahoma" w:hAnsi="Tahoma" w:cs="Tahoma"/>
          <w:sz w:val="20"/>
        </w:rPr>
        <w:t>ukončení</w:t>
      </w:r>
      <w:r w:rsidRPr="00E51760">
        <w:rPr>
          <w:rFonts w:ascii="Tahoma" w:hAnsi="Tahoma" w:cs="Tahoma"/>
          <w:sz w:val="20"/>
        </w:rPr>
        <w:t xml:space="preserve"> výpůjčky je povinen vypůjčitel zařízení vrátit půjčiteli a to v řádném stavu odpovídající</w:t>
      </w:r>
      <w:bookmarkStart w:id="4" w:name="_GoBack"/>
      <w:bookmarkEnd w:id="4"/>
      <w:r w:rsidRPr="00E51760">
        <w:rPr>
          <w:rFonts w:ascii="Tahoma" w:hAnsi="Tahoma" w:cs="Tahoma"/>
          <w:sz w:val="20"/>
        </w:rPr>
        <w:t>m běžnému používání. O vrácení zařízení bude sepsán protokol.</w:t>
      </w:r>
    </w:p>
    <w:p w:rsidR="00E51760" w:rsidRPr="00E51760" w:rsidRDefault="00E51760" w:rsidP="00E51760">
      <w:pPr>
        <w:pStyle w:val="Odstavecseseznamem"/>
        <w:spacing w:after="120"/>
        <w:ind w:left="414"/>
        <w:jc w:val="both"/>
        <w:rPr>
          <w:rFonts w:ascii="Tahoma" w:hAnsi="Tahoma" w:cs="Tahoma"/>
          <w:sz w:val="20"/>
        </w:rPr>
      </w:pPr>
    </w:p>
    <w:p w:rsidR="00587E13" w:rsidRDefault="00587E13" w:rsidP="00587E13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587E13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>Práva a povinnosti vypůjčitele</w:t>
      </w:r>
    </w:p>
    <w:p w:rsidR="003B6FC1" w:rsidRPr="009468F8" w:rsidRDefault="003B6FC1" w:rsidP="00645A25">
      <w:pPr>
        <w:pStyle w:val="Odstavecseseznamem"/>
        <w:numPr>
          <w:ilvl w:val="1"/>
          <w:numId w:val="15"/>
        </w:numPr>
        <w:spacing w:after="120"/>
        <w:ind w:left="470" w:hanging="357"/>
        <w:jc w:val="both"/>
        <w:rPr>
          <w:rFonts w:ascii="Tahoma" w:hAnsi="Tahoma" w:cs="Tahoma"/>
          <w:bCs/>
          <w:sz w:val="20"/>
        </w:rPr>
      </w:pPr>
      <w:r w:rsidRPr="009468F8">
        <w:rPr>
          <w:rFonts w:ascii="Tahoma" w:hAnsi="Tahoma" w:cs="Tahoma"/>
          <w:bCs/>
          <w:sz w:val="20"/>
        </w:rPr>
        <w:t>Vypů</w:t>
      </w:r>
      <w:r w:rsidR="00B96CC2" w:rsidRPr="009468F8">
        <w:rPr>
          <w:rFonts w:ascii="Tahoma" w:hAnsi="Tahoma" w:cs="Tahoma"/>
          <w:bCs/>
          <w:sz w:val="20"/>
        </w:rPr>
        <w:t>j</w:t>
      </w:r>
      <w:r w:rsidR="00D453C0" w:rsidRPr="009468F8">
        <w:rPr>
          <w:rFonts w:ascii="Tahoma" w:hAnsi="Tahoma" w:cs="Tahoma"/>
          <w:bCs/>
          <w:sz w:val="20"/>
        </w:rPr>
        <w:t>čitel zajistí, že zařízení bude</w:t>
      </w:r>
      <w:r w:rsidR="00B96CC2" w:rsidRPr="009468F8">
        <w:rPr>
          <w:rFonts w:ascii="Tahoma" w:hAnsi="Tahoma" w:cs="Tahoma"/>
          <w:bCs/>
          <w:sz w:val="20"/>
        </w:rPr>
        <w:t xml:space="preserve"> uchováván</w:t>
      </w:r>
      <w:r w:rsidR="00D453C0" w:rsidRPr="009468F8">
        <w:rPr>
          <w:rFonts w:ascii="Tahoma" w:hAnsi="Tahoma" w:cs="Tahoma"/>
          <w:bCs/>
          <w:sz w:val="20"/>
        </w:rPr>
        <w:t>o</w:t>
      </w:r>
      <w:r w:rsidRPr="009468F8">
        <w:rPr>
          <w:rFonts w:ascii="Tahoma" w:hAnsi="Tahoma" w:cs="Tahoma"/>
          <w:bCs/>
          <w:sz w:val="20"/>
        </w:rPr>
        <w:t xml:space="preserve"> a obsluhován</w:t>
      </w:r>
      <w:r w:rsidR="00D453C0" w:rsidRPr="009468F8">
        <w:rPr>
          <w:rFonts w:ascii="Tahoma" w:hAnsi="Tahoma" w:cs="Tahoma"/>
          <w:bCs/>
          <w:sz w:val="20"/>
        </w:rPr>
        <w:t>o</w:t>
      </w:r>
      <w:r w:rsidRPr="009468F8">
        <w:rPr>
          <w:rFonts w:ascii="Tahoma" w:hAnsi="Tahoma" w:cs="Tahoma"/>
          <w:bCs/>
          <w:sz w:val="20"/>
        </w:rPr>
        <w:t xml:space="preserve"> ve vhodném prostředí, že bud</w:t>
      </w:r>
      <w:r w:rsidR="00D453C0" w:rsidRPr="009468F8">
        <w:rPr>
          <w:rFonts w:ascii="Tahoma" w:hAnsi="Tahoma" w:cs="Tahoma"/>
          <w:bCs/>
          <w:sz w:val="20"/>
        </w:rPr>
        <w:t>e</w:t>
      </w:r>
      <w:r w:rsidRPr="009468F8">
        <w:rPr>
          <w:rFonts w:ascii="Tahoma" w:hAnsi="Tahoma" w:cs="Tahoma"/>
          <w:bCs/>
          <w:sz w:val="20"/>
        </w:rPr>
        <w:t xml:space="preserve"> využíván</w:t>
      </w:r>
      <w:r w:rsidR="00D453C0" w:rsidRPr="009468F8">
        <w:rPr>
          <w:rFonts w:ascii="Tahoma" w:hAnsi="Tahoma" w:cs="Tahoma"/>
          <w:bCs/>
          <w:sz w:val="20"/>
        </w:rPr>
        <w:t>o</w:t>
      </w:r>
      <w:r w:rsidR="00B96CC2" w:rsidRPr="009468F8">
        <w:rPr>
          <w:rFonts w:ascii="Tahoma" w:hAnsi="Tahoma" w:cs="Tahoma"/>
          <w:bCs/>
          <w:sz w:val="20"/>
        </w:rPr>
        <w:t xml:space="preserve"> pouze pro účely, pro které byl</w:t>
      </w:r>
      <w:r w:rsidR="00D453C0" w:rsidRPr="009468F8">
        <w:rPr>
          <w:rFonts w:ascii="Tahoma" w:hAnsi="Tahoma" w:cs="Tahoma"/>
          <w:bCs/>
          <w:sz w:val="20"/>
        </w:rPr>
        <w:t>o</w:t>
      </w:r>
      <w:r w:rsidR="00B96CC2" w:rsidRPr="009468F8">
        <w:rPr>
          <w:rFonts w:ascii="Tahoma" w:hAnsi="Tahoma" w:cs="Tahoma"/>
          <w:bCs/>
          <w:sz w:val="20"/>
        </w:rPr>
        <w:t xml:space="preserve"> navržen</w:t>
      </w:r>
      <w:r w:rsidR="00D453C0" w:rsidRPr="009468F8">
        <w:rPr>
          <w:rFonts w:ascii="Tahoma" w:hAnsi="Tahoma" w:cs="Tahoma"/>
          <w:bCs/>
          <w:sz w:val="20"/>
        </w:rPr>
        <w:t>o</w:t>
      </w:r>
      <w:r w:rsidR="00B96CC2" w:rsidRPr="009468F8">
        <w:rPr>
          <w:rFonts w:ascii="Tahoma" w:hAnsi="Tahoma" w:cs="Tahoma"/>
          <w:bCs/>
          <w:sz w:val="20"/>
        </w:rPr>
        <w:t>, a že bud</w:t>
      </w:r>
      <w:r w:rsidR="00D453C0" w:rsidRPr="009468F8">
        <w:rPr>
          <w:rFonts w:ascii="Tahoma" w:hAnsi="Tahoma" w:cs="Tahoma"/>
          <w:bCs/>
          <w:sz w:val="20"/>
        </w:rPr>
        <w:t>e</w:t>
      </w:r>
      <w:r w:rsidR="00B96CC2" w:rsidRPr="009468F8">
        <w:rPr>
          <w:rFonts w:ascii="Tahoma" w:hAnsi="Tahoma" w:cs="Tahoma"/>
          <w:bCs/>
          <w:sz w:val="20"/>
        </w:rPr>
        <w:t xml:space="preserve"> správně obsluhován</w:t>
      </w:r>
      <w:r w:rsidR="00D453C0" w:rsidRPr="009468F8">
        <w:rPr>
          <w:rFonts w:ascii="Tahoma" w:hAnsi="Tahoma" w:cs="Tahoma"/>
          <w:bCs/>
          <w:sz w:val="20"/>
        </w:rPr>
        <w:t>o</w:t>
      </w:r>
      <w:r w:rsidRPr="009468F8">
        <w:rPr>
          <w:rFonts w:ascii="Tahoma" w:hAnsi="Tahoma" w:cs="Tahoma"/>
          <w:bCs/>
          <w:sz w:val="20"/>
        </w:rPr>
        <w:t xml:space="preserve"> vyškoleným personálem v souladu s pokyny a doporučením výrobce. </w:t>
      </w:r>
    </w:p>
    <w:p w:rsidR="003B6FC1" w:rsidRPr="00880EEA" w:rsidRDefault="003B6FC1" w:rsidP="00645A25">
      <w:pPr>
        <w:pStyle w:val="Odstavecseseznamem"/>
        <w:numPr>
          <w:ilvl w:val="1"/>
          <w:numId w:val="15"/>
        </w:numPr>
        <w:spacing w:after="120"/>
        <w:ind w:left="470" w:hanging="357"/>
        <w:jc w:val="both"/>
        <w:rPr>
          <w:rFonts w:ascii="Tahoma" w:hAnsi="Tahoma" w:cs="Tahoma"/>
          <w:bCs/>
          <w:sz w:val="20"/>
        </w:rPr>
      </w:pPr>
      <w:r w:rsidRPr="00880EEA">
        <w:rPr>
          <w:rFonts w:ascii="Tahoma" w:hAnsi="Tahoma" w:cs="Tahoma"/>
          <w:bCs/>
          <w:sz w:val="20"/>
        </w:rPr>
        <w:t xml:space="preserve">Vypůjčitel ponechá zařízení na pracovišti a nebude žádnou část zařízení přemísťovat bez předchozího písemného souhlasu půjčitele. </w:t>
      </w:r>
    </w:p>
    <w:p w:rsidR="003B6FC1" w:rsidRPr="00880EEA" w:rsidRDefault="003B6FC1" w:rsidP="00645A25">
      <w:pPr>
        <w:pStyle w:val="Odstavecseseznamem"/>
        <w:numPr>
          <w:ilvl w:val="1"/>
          <w:numId w:val="15"/>
        </w:numPr>
        <w:spacing w:after="120"/>
        <w:ind w:left="470" w:hanging="357"/>
        <w:jc w:val="both"/>
        <w:rPr>
          <w:rFonts w:ascii="Tahoma" w:hAnsi="Tahoma" w:cs="Tahoma"/>
          <w:bCs/>
          <w:sz w:val="20"/>
        </w:rPr>
      </w:pPr>
      <w:r w:rsidRPr="00880EEA">
        <w:rPr>
          <w:rFonts w:ascii="Tahoma" w:hAnsi="Tahoma" w:cs="Tahoma"/>
          <w:bCs/>
          <w:sz w:val="20"/>
        </w:rPr>
        <w:t xml:space="preserve">Vypůjčitel umožní oprávněnému zástupci půjčitele přístup k zařízení v běžné pracovní době vypůjčitele. </w:t>
      </w:r>
    </w:p>
    <w:p w:rsidR="003B6FC1" w:rsidRPr="00A71B25" w:rsidRDefault="003B6FC1" w:rsidP="00645A25">
      <w:pPr>
        <w:pStyle w:val="Odstavecseseznamem"/>
        <w:numPr>
          <w:ilvl w:val="1"/>
          <w:numId w:val="15"/>
        </w:numPr>
        <w:spacing w:after="120"/>
        <w:ind w:left="470" w:hanging="357"/>
        <w:jc w:val="both"/>
        <w:rPr>
          <w:rFonts w:ascii="Tahoma" w:hAnsi="Tahoma" w:cs="Tahoma"/>
          <w:bCs/>
          <w:sz w:val="20"/>
        </w:rPr>
      </w:pPr>
      <w:r w:rsidRPr="00A71B25">
        <w:rPr>
          <w:rFonts w:ascii="Tahoma" w:hAnsi="Tahoma" w:cs="Tahoma"/>
          <w:bCs/>
          <w:sz w:val="20"/>
        </w:rPr>
        <w:t>Vypůjčitel je oprávněn využívat zařízení řádně a v souladu s účelem, pro který bylo zařízení zapůjčeno, a je povinen zařízení chránit před poškozením, ztrátou nebo zničením.</w:t>
      </w:r>
    </w:p>
    <w:p w:rsidR="003B6FC1" w:rsidRDefault="003B6FC1" w:rsidP="00645A25">
      <w:pPr>
        <w:pStyle w:val="Odstavecseseznamem"/>
        <w:numPr>
          <w:ilvl w:val="1"/>
          <w:numId w:val="15"/>
        </w:numPr>
        <w:spacing w:after="120"/>
        <w:ind w:left="470" w:hanging="357"/>
        <w:jc w:val="both"/>
        <w:rPr>
          <w:rFonts w:ascii="Tahoma" w:hAnsi="Tahoma" w:cs="Tahoma"/>
          <w:bCs/>
          <w:sz w:val="20"/>
        </w:rPr>
      </w:pPr>
      <w:r w:rsidRPr="00A71B25">
        <w:rPr>
          <w:rFonts w:ascii="Tahoma" w:hAnsi="Tahoma" w:cs="Tahoma"/>
          <w:bCs/>
          <w:sz w:val="20"/>
        </w:rPr>
        <w:t>Vypůjčitel není oprávněn bez souhlasu půjčitele přenechat zařízení užívání třetí osobě.</w:t>
      </w:r>
    </w:p>
    <w:p w:rsidR="00301927" w:rsidRDefault="00301927">
      <w:pPr>
        <w:spacing w:after="0" w:line="240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br w:type="page"/>
      </w:r>
    </w:p>
    <w:p w:rsidR="00587E13" w:rsidRDefault="00587E13" w:rsidP="00587E13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587E13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>Práva a povinnosti půjčitele</w:t>
      </w:r>
    </w:p>
    <w:p w:rsidR="003B6FC1" w:rsidRPr="00880EEA" w:rsidRDefault="003B6FC1" w:rsidP="00645A25">
      <w:pPr>
        <w:pStyle w:val="Zkladntext"/>
        <w:numPr>
          <w:ilvl w:val="0"/>
          <w:numId w:val="16"/>
        </w:numPr>
        <w:tabs>
          <w:tab w:val="clear" w:pos="567"/>
          <w:tab w:val="left" w:pos="-17577"/>
        </w:tabs>
        <w:spacing w:after="120" w:line="276" w:lineRule="auto"/>
        <w:ind w:left="714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Při předání zařízení provede půjčitel zaškolení zaměstnanců vypůjčitele ohledně obsluhy zařízení, o čemž obě strany sepíší Protokol o zaškolení obsluhy.</w:t>
      </w:r>
    </w:p>
    <w:p w:rsidR="003B6FC1" w:rsidRPr="00880EEA" w:rsidRDefault="003B6FC1" w:rsidP="00645A25">
      <w:pPr>
        <w:pStyle w:val="Zkladntext"/>
        <w:numPr>
          <w:ilvl w:val="0"/>
          <w:numId w:val="16"/>
        </w:numPr>
        <w:tabs>
          <w:tab w:val="clear" w:pos="567"/>
        </w:tabs>
        <w:spacing w:after="120" w:line="276" w:lineRule="auto"/>
        <w:ind w:left="714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Půjčitel je povinen provádět bezplatně:</w:t>
      </w:r>
    </w:p>
    <w:p w:rsidR="003B6FC1" w:rsidRPr="00880EEA" w:rsidRDefault="003B6FC1" w:rsidP="00645A25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120" w:line="276" w:lineRule="auto"/>
        <w:ind w:left="1134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pravidelné bezpečnostně </w:t>
      </w:r>
      <w:r w:rsidR="00DC3CB6">
        <w:rPr>
          <w:rFonts w:ascii="Tahoma" w:hAnsi="Tahoma" w:cs="Tahoma"/>
          <w:sz w:val="20"/>
        </w:rPr>
        <w:t>technické prohlídky a kontroly</w:t>
      </w:r>
      <w:r w:rsidR="000479B7">
        <w:rPr>
          <w:rFonts w:ascii="Tahoma" w:hAnsi="Tahoma" w:cs="Tahoma"/>
          <w:sz w:val="20"/>
        </w:rPr>
        <w:t xml:space="preserve">, </w:t>
      </w:r>
      <w:r w:rsidRPr="00880EEA">
        <w:rPr>
          <w:rFonts w:ascii="Tahoma" w:hAnsi="Tahoma" w:cs="Tahoma"/>
          <w:sz w:val="20"/>
        </w:rPr>
        <w:t xml:space="preserve">údržbu, opravy a servis vypůjčených zařízení po celou dobu výpůjčky a to v souladu s příslušnými právními předpisy vztahujícími se k danému typu zařízení </w:t>
      </w:r>
      <w:r w:rsidRPr="004278EF">
        <w:rPr>
          <w:rFonts w:ascii="Tahoma" w:hAnsi="Tahoma" w:cs="Tahoma"/>
          <w:sz w:val="20"/>
        </w:rPr>
        <w:t>(</w:t>
      </w:r>
      <w:r w:rsidR="004278EF" w:rsidRPr="004278EF">
        <w:rPr>
          <w:rFonts w:ascii="Tahoma" w:hAnsi="Tahoma" w:cs="Tahoma"/>
          <w:sz w:val="20"/>
        </w:rPr>
        <w:t>zákon č. 268/2014</w:t>
      </w:r>
      <w:r w:rsidRPr="004278EF">
        <w:rPr>
          <w:rFonts w:ascii="Tahoma" w:hAnsi="Tahoma" w:cs="Tahoma"/>
          <w:sz w:val="20"/>
        </w:rPr>
        <w:t xml:space="preserve"> Sb.,</w:t>
      </w:r>
      <w:r w:rsidRPr="00880EEA">
        <w:rPr>
          <w:rFonts w:ascii="Tahoma" w:hAnsi="Tahoma" w:cs="Tahoma"/>
          <w:sz w:val="20"/>
        </w:rPr>
        <w:t xml:space="preserve"> ve znění pozdějších předpisů), návodem k obsluze zařízení či z důvodu aktuálního stavu zařízení. </w:t>
      </w:r>
    </w:p>
    <w:p w:rsidR="003B6FC1" w:rsidRPr="00880EEA" w:rsidRDefault="003B6FC1" w:rsidP="00645A25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120" w:line="276" w:lineRule="auto"/>
        <w:ind w:left="1134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dodávky náhradních dílů vč. jejich výměny </w:t>
      </w:r>
    </w:p>
    <w:p w:rsidR="003B6FC1" w:rsidRPr="00880EEA" w:rsidRDefault="003B6FC1" w:rsidP="00645A25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120" w:line="276" w:lineRule="auto"/>
        <w:ind w:left="1134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veškerou aktualizaci softwarového vybavení přístroje</w:t>
      </w:r>
    </w:p>
    <w:p w:rsidR="003B6FC1" w:rsidRPr="003153FF" w:rsidRDefault="003B6FC1" w:rsidP="00645A25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120" w:line="276" w:lineRule="auto"/>
        <w:ind w:left="1134"/>
        <w:rPr>
          <w:rFonts w:ascii="Tahoma" w:hAnsi="Tahoma" w:cs="Tahoma"/>
          <w:sz w:val="20"/>
        </w:rPr>
      </w:pPr>
      <w:r w:rsidRPr="003153FF">
        <w:rPr>
          <w:rFonts w:ascii="Tahoma" w:hAnsi="Tahoma" w:cs="Tahoma"/>
          <w:sz w:val="20"/>
        </w:rPr>
        <w:t xml:space="preserve">následné validace přístroje min. </w:t>
      </w:r>
      <w:r w:rsidR="00DC3CB6" w:rsidRPr="003153FF">
        <w:rPr>
          <w:rFonts w:ascii="Tahoma" w:hAnsi="Tahoma" w:cs="Tahoma"/>
          <w:sz w:val="20"/>
        </w:rPr>
        <w:t>1x ročně a dle aktuální situace,</w:t>
      </w:r>
    </w:p>
    <w:p w:rsidR="00DC3CB6" w:rsidRPr="003153FF" w:rsidRDefault="00DC3CB6" w:rsidP="00DC3CB6">
      <w:pPr>
        <w:pStyle w:val="Zkladntext"/>
        <w:numPr>
          <w:ilvl w:val="2"/>
          <w:numId w:val="16"/>
        </w:numPr>
        <w:tabs>
          <w:tab w:val="clear" w:pos="567"/>
          <w:tab w:val="left" w:pos="1560"/>
        </w:tabs>
        <w:spacing w:after="120" w:line="276" w:lineRule="auto"/>
        <w:ind w:left="1134"/>
        <w:rPr>
          <w:rFonts w:ascii="Tahoma" w:hAnsi="Tahoma" w:cs="Tahoma"/>
          <w:sz w:val="20"/>
        </w:rPr>
      </w:pPr>
      <w:r w:rsidRPr="003153FF">
        <w:rPr>
          <w:rFonts w:ascii="Tahoma" w:hAnsi="Tahoma" w:cs="Tahoma"/>
          <w:sz w:val="20"/>
        </w:rPr>
        <w:t>každých 6 let provést kompletní obměnu předmětu výpůjčky včetně veškerého příslušenství, zapůjčené přístrojové techniky za novou a nerepasovanou, která splňuje požadavky uvedené v příloze č. 5 zadávací dokumentace veřejné zakázky.</w:t>
      </w:r>
    </w:p>
    <w:p w:rsidR="003B6FC1" w:rsidRPr="00880EEA" w:rsidRDefault="003B6FC1" w:rsidP="00645A25">
      <w:pPr>
        <w:pStyle w:val="Zkladntext"/>
        <w:numPr>
          <w:ilvl w:val="0"/>
          <w:numId w:val="16"/>
        </w:numPr>
        <w:tabs>
          <w:tab w:val="clear" w:pos="567"/>
        </w:tabs>
        <w:spacing w:after="120" w:line="276" w:lineRule="auto"/>
        <w:ind w:left="714" w:hanging="357"/>
        <w:rPr>
          <w:rFonts w:ascii="Tahoma" w:hAnsi="Tahoma" w:cs="Tahoma"/>
          <w:color w:val="FF0000"/>
          <w:sz w:val="20"/>
        </w:rPr>
      </w:pPr>
      <w:r w:rsidRPr="00880EEA">
        <w:rPr>
          <w:rFonts w:ascii="Tahoma" w:hAnsi="Tahoma" w:cs="Tahoma"/>
          <w:sz w:val="20"/>
        </w:rPr>
        <w:t xml:space="preserve">Půjčitel je povinen vypůjčiteli zajistit požadované servisní služby nejpozději do </w:t>
      </w:r>
      <w:r w:rsidRPr="00880EEA">
        <w:rPr>
          <w:rFonts w:ascii="Tahoma" w:hAnsi="Tahoma" w:cs="Tahoma"/>
          <w:color w:val="000000"/>
          <w:sz w:val="20"/>
        </w:rPr>
        <w:t>24 hodin</w:t>
      </w:r>
      <w:r w:rsidRPr="00880EEA">
        <w:rPr>
          <w:rFonts w:ascii="Tahoma" w:hAnsi="Tahoma" w:cs="Tahoma"/>
          <w:sz w:val="20"/>
        </w:rPr>
        <w:t xml:space="preserve"> od jejich nahlášení vypůjčitelem. </w:t>
      </w:r>
    </w:p>
    <w:p w:rsidR="003B6FC1" w:rsidRPr="00880EEA" w:rsidRDefault="003B6FC1" w:rsidP="00645A25">
      <w:pPr>
        <w:pStyle w:val="Zkladntext"/>
        <w:spacing w:after="120" w:line="276" w:lineRule="auto"/>
        <w:ind w:left="426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KONTAKT na servisní linku půjčitele:</w:t>
      </w:r>
    </w:p>
    <w:p w:rsidR="003B6FC1" w:rsidRPr="00880EEA" w:rsidRDefault="003B6FC1" w:rsidP="00645A25">
      <w:pPr>
        <w:pStyle w:val="Zkladntext"/>
        <w:spacing w:after="120" w:line="276" w:lineRule="auto"/>
        <w:ind w:left="426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Tel. </w:t>
      </w:r>
      <w:r w:rsidRPr="00DD27DB">
        <w:rPr>
          <w:rFonts w:ascii="Tahoma" w:hAnsi="Tahoma" w:cs="Tahoma"/>
          <w:sz w:val="20"/>
          <w:highlight w:val="yellow"/>
        </w:rPr>
        <w:t>………………………………………………………….</w:t>
      </w:r>
    </w:p>
    <w:p w:rsidR="003B6FC1" w:rsidRPr="00880EEA" w:rsidRDefault="003B6FC1" w:rsidP="00645A25">
      <w:pPr>
        <w:pStyle w:val="Zkladntext"/>
        <w:spacing w:after="120" w:line="276" w:lineRule="auto"/>
        <w:ind w:left="426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e-mail</w:t>
      </w:r>
      <w:r w:rsidRPr="00DD27DB">
        <w:rPr>
          <w:rFonts w:ascii="Tahoma" w:hAnsi="Tahoma" w:cs="Tahoma"/>
          <w:sz w:val="20"/>
          <w:highlight w:val="yellow"/>
        </w:rPr>
        <w:t>:…………………………………………………….</w:t>
      </w:r>
    </w:p>
    <w:p w:rsidR="003B6FC1" w:rsidRDefault="003B6FC1" w:rsidP="00645A25">
      <w:pPr>
        <w:pStyle w:val="Zkladntext"/>
        <w:numPr>
          <w:ilvl w:val="0"/>
          <w:numId w:val="16"/>
        </w:numPr>
        <w:tabs>
          <w:tab w:val="clear" w:pos="567"/>
        </w:tabs>
        <w:spacing w:after="120" w:line="276" w:lineRule="auto"/>
        <w:ind w:left="470" w:hanging="357"/>
        <w:rPr>
          <w:rFonts w:ascii="Tahoma" w:hAnsi="Tahoma" w:cs="Tahoma"/>
          <w:color w:val="000000"/>
          <w:sz w:val="20"/>
        </w:rPr>
      </w:pPr>
      <w:r w:rsidRPr="00880EEA">
        <w:rPr>
          <w:rFonts w:ascii="Tahoma" w:hAnsi="Tahoma" w:cs="Tahoma"/>
          <w:color w:val="000000"/>
          <w:sz w:val="20"/>
        </w:rPr>
        <w:t>V </w:t>
      </w:r>
      <w:r w:rsidRPr="003153FF">
        <w:rPr>
          <w:rFonts w:ascii="Tahoma" w:hAnsi="Tahoma" w:cs="Tahoma"/>
          <w:color w:val="000000"/>
          <w:sz w:val="20"/>
        </w:rPr>
        <w:t>případě, že závada nebude odstraněna do 72 hodin, požaduje vypůjčitel zapůjčení funkčně shodného přístroje po celou dobu opravy závady.</w:t>
      </w:r>
    </w:p>
    <w:p w:rsidR="00A71B25" w:rsidRPr="00880EEA" w:rsidRDefault="00A71B25" w:rsidP="00587E13">
      <w:pPr>
        <w:pStyle w:val="Odstavecseseznamem"/>
        <w:spacing w:after="120"/>
        <w:ind w:left="426"/>
        <w:contextualSpacing/>
        <w:jc w:val="both"/>
        <w:rPr>
          <w:rFonts w:ascii="Tahoma" w:hAnsi="Tahoma" w:cs="Tahoma"/>
          <w:color w:val="000000"/>
          <w:sz w:val="20"/>
        </w:rPr>
      </w:pPr>
    </w:p>
    <w:p w:rsidR="00587E13" w:rsidRDefault="00587E13" w:rsidP="00587E13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587E13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>Rizika a pojištění</w:t>
      </w:r>
    </w:p>
    <w:p w:rsidR="003B6FC1" w:rsidRPr="00880EEA" w:rsidRDefault="003B6FC1" w:rsidP="00645A25">
      <w:pPr>
        <w:pStyle w:val="Zkladntext"/>
        <w:numPr>
          <w:ilvl w:val="0"/>
          <w:numId w:val="17"/>
        </w:numPr>
        <w:tabs>
          <w:tab w:val="clear" w:pos="567"/>
        </w:tabs>
        <w:spacing w:after="120" w:line="276" w:lineRule="auto"/>
        <w:ind w:left="470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Půjčitel prohlašuje, že zařízení má pojištěno proti odcizení a poškození a že tato pojistka se vztahuje i na odcizení či poškození zařízení po dobu jeho umístění u vypůjčitele.</w:t>
      </w:r>
    </w:p>
    <w:p w:rsidR="003B6FC1" w:rsidRPr="00880EEA" w:rsidRDefault="003B6FC1" w:rsidP="00645A25">
      <w:pPr>
        <w:pStyle w:val="Zkladntext"/>
        <w:numPr>
          <w:ilvl w:val="0"/>
          <w:numId w:val="17"/>
        </w:numPr>
        <w:tabs>
          <w:tab w:val="clear" w:pos="567"/>
          <w:tab w:val="left" w:pos="-5245"/>
        </w:tabs>
        <w:spacing w:after="120" w:line="276" w:lineRule="auto"/>
        <w:ind w:left="470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>Pojištění odpovědnosti za škodu vzniklou provozem zařízení zaji</w:t>
      </w:r>
      <w:r w:rsidR="00D453C0">
        <w:rPr>
          <w:rFonts w:ascii="Tahoma" w:hAnsi="Tahoma" w:cs="Tahoma"/>
          <w:sz w:val="20"/>
        </w:rPr>
        <w:t xml:space="preserve">šťuje po celou dobu trvání této </w:t>
      </w:r>
      <w:r w:rsidRPr="00880EEA">
        <w:rPr>
          <w:rFonts w:ascii="Tahoma" w:hAnsi="Tahoma" w:cs="Tahoma"/>
          <w:sz w:val="20"/>
        </w:rPr>
        <w:t>smlouvy půjčitel.</w:t>
      </w:r>
    </w:p>
    <w:p w:rsidR="003B6FC1" w:rsidRDefault="003B6FC1" w:rsidP="00645A25">
      <w:pPr>
        <w:pStyle w:val="Zkladntext"/>
        <w:numPr>
          <w:ilvl w:val="0"/>
          <w:numId w:val="17"/>
        </w:numPr>
        <w:tabs>
          <w:tab w:val="clear" w:pos="567"/>
          <w:tab w:val="left" w:pos="-5387"/>
        </w:tabs>
        <w:spacing w:after="120" w:line="276" w:lineRule="auto"/>
        <w:ind w:left="470" w:hanging="357"/>
        <w:rPr>
          <w:rFonts w:ascii="Tahoma" w:hAnsi="Tahoma" w:cs="Tahoma"/>
          <w:sz w:val="20"/>
        </w:rPr>
      </w:pPr>
      <w:r w:rsidRPr="00880EEA">
        <w:rPr>
          <w:rFonts w:ascii="Tahoma" w:hAnsi="Tahoma" w:cs="Tahoma"/>
          <w:sz w:val="20"/>
        </w:rPr>
        <w:t xml:space="preserve">Vypůjčitel nenese odpovědnost za neúmyslné poškození či zničení zapůjčeného zařízení. </w:t>
      </w:r>
    </w:p>
    <w:p w:rsidR="00E51760" w:rsidRPr="00880EEA" w:rsidRDefault="00E51760" w:rsidP="00E51760">
      <w:pPr>
        <w:pStyle w:val="Zkladntext"/>
        <w:tabs>
          <w:tab w:val="clear" w:pos="567"/>
          <w:tab w:val="left" w:pos="-5387"/>
        </w:tabs>
        <w:spacing w:after="120" w:line="276" w:lineRule="auto"/>
        <w:ind w:left="470"/>
        <w:rPr>
          <w:rFonts w:ascii="Tahoma" w:hAnsi="Tahoma" w:cs="Tahoma"/>
          <w:sz w:val="20"/>
        </w:rPr>
      </w:pPr>
    </w:p>
    <w:p w:rsidR="00587E13" w:rsidRDefault="00587E13" w:rsidP="00587E13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:rsidR="003B6FC1" w:rsidRPr="00880EEA" w:rsidRDefault="003B6FC1" w:rsidP="00587E13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 w:rsidRPr="00880EEA">
        <w:rPr>
          <w:rFonts w:ascii="Tahoma" w:hAnsi="Tahoma" w:cs="Tahoma"/>
          <w:b/>
          <w:bCs/>
          <w:sz w:val="20"/>
        </w:rPr>
        <w:t>Ostatní ustanovení</w:t>
      </w:r>
    </w:p>
    <w:p w:rsidR="003B6FC1" w:rsidRPr="00A71B25" w:rsidRDefault="003B6FC1" w:rsidP="00645A25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 xml:space="preserve">Tato </w:t>
      </w:r>
      <w:r w:rsidR="00BB1B81">
        <w:rPr>
          <w:rFonts w:ascii="Tahoma" w:hAnsi="Tahoma" w:cs="Tahoma"/>
          <w:color w:val="000000"/>
          <w:sz w:val="20"/>
        </w:rPr>
        <w:t>smlouva se uzavírá na dobu účinnosti související kupní smlouvy na dodávky diagnostik a veškerého spotřebního materiálu na základě totožné veřejné zakázky mezi stejnými účastníky, tj. na dobu neurčitou</w:t>
      </w:r>
      <w:r w:rsidR="00F546DD" w:rsidRPr="00A71B25">
        <w:rPr>
          <w:rFonts w:ascii="Tahoma" w:hAnsi="Tahoma" w:cs="Tahoma"/>
          <w:color w:val="000000"/>
          <w:sz w:val="20"/>
        </w:rPr>
        <w:t xml:space="preserve"> od uzavření</w:t>
      </w:r>
      <w:r w:rsidRPr="00A71B25">
        <w:rPr>
          <w:rFonts w:ascii="Tahoma" w:hAnsi="Tahoma" w:cs="Tahoma"/>
          <w:color w:val="000000"/>
          <w:sz w:val="20"/>
        </w:rPr>
        <w:t xml:space="preserve"> smlouvy</w:t>
      </w:r>
      <w:r w:rsidR="00BB1B81">
        <w:rPr>
          <w:rFonts w:ascii="Tahoma" w:hAnsi="Tahoma" w:cs="Tahoma"/>
          <w:color w:val="000000"/>
          <w:sz w:val="20"/>
        </w:rPr>
        <w:t>.</w:t>
      </w:r>
      <w:r w:rsidRPr="00A71B25">
        <w:rPr>
          <w:rFonts w:ascii="Tahoma" w:hAnsi="Tahoma" w:cs="Tahoma"/>
          <w:color w:val="000000"/>
          <w:sz w:val="20"/>
        </w:rPr>
        <w:t xml:space="preserve"> </w:t>
      </w:r>
      <w:r w:rsidR="00BB1B81">
        <w:rPr>
          <w:rFonts w:ascii="Tahoma" w:hAnsi="Tahoma" w:cs="Tahoma"/>
          <w:sz w:val="20"/>
        </w:rPr>
        <w:t>Okamžikem zániku související kupní smlouvy zaniká tato smlouvy o výpůjčce.</w:t>
      </w:r>
      <w:r w:rsidRPr="00A71B25">
        <w:rPr>
          <w:rFonts w:ascii="Tahoma" w:hAnsi="Tahoma" w:cs="Tahoma"/>
          <w:color w:val="000000"/>
          <w:sz w:val="20"/>
        </w:rPr>
        <w:t xml:space="preserve"> </w:t>
      </w:r>
    </w:p>
    <w:p w:rsidR="003B6FC1" w:rsidRPr="00A71B25" w:rsidRDefault="003B6FC1" w:rsidP="00645A25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880EEA">
        <w:rPr>
          <w:rFonts w:ascii="Tahoma" w:hAnsi="Tahoma" w:cs="Tahoma"/>
        </w:rPr>
        <w:lastRenderedPageBreak/>
        <w:t xml:space="preserve">Bez </w:t>
      </w:r>
      <w:r w:rsidRPr="00A71B25">
        <w:rPr>
          <w:rFonts w:ascii="Tahoma" w:hAnsi="Tahoma" w:cs="Tahoma"/>
          <w:color w:val="000000"/>
          <w:sz w:val="20"/>
        </w:rPr>
        <w:t>ohledu na zánik kupní smlouvy je půjčitel oprávněn od této smlouvy odstoupit a požadovat vrácení přístroje, pokud vypůjčitel při užívání přístroje nedodržuje podmínky této smlouvy.</w:t>
      </w:r>
    </w:p>
    <w:p w:rsidR="003B6FC1" w:rsidRPr="00A71B25" w:rsidRDefault="003B6FC1" w:rsidP="00645A25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>Tuto smlouvu lze vypovědět písemnou výpovědí a to v případě, že půjčitel nesplní svůj závazek dodávat vypůjči</w:t>
      </w:r>
      <w:r w:rsidR="00BB1B81">
        <w:rPr>
          <w:rFonts w:ascii="Tahoma" w:hAnsi="Tahoma" w:cs="Tahoma"/>
          <w:color w:val="000000"/>
          <w:sz w:val="20"/>
        </w:rPr>
        <w:t>teli diagnostika</w:t>
      </w:r>
      <w:r w:rsidRPr="00A71B25">
        <w:rPr>
          <w:rFonts w:ascii="Tahoma" w:hAnsi="Tahoma" w:cs="Tahoma"/>
          <w:color w:val="000000"/>
          <w:sz w:val="20"/>
        </w:rPr>
        <w:t xml:space="preserve"> dle kupní sm</w:t>
      </w:r>
      <w:r w:rsidR="00FC3682" w:rsidRPr="00A71B25">
        <w:rPr>
          <w:rFonts w:ascii="Tahoma" w:hAnsi="Tahoma" w:cs="Tahoma"/>
          <w:color w:val="000000"/>
          <w:sz w:val="20"/>
        </w:rPr>
        <w:t xml:space="preserve">louvy </w:t>
      </w:r>
      <w:r w:rsidRPr="00A71B25">
        <w:rPr>
          <w:rFonts w:ascii="Tahoma" w:hAnsi="Tahoma" w:cs="Tahoma"/>
          <w:color w:val="000000"/>
          <w:sz w:val="20"/>
        </w:rPr>
        <w:t>(která vzejde z</w:t>
      </w:r>
      <w:r w:rsidR="009C18EF" w:rsidRPr="00A71B25">
        <w:rPr>
          <w:rFonts w:ascii="Tahoma" w:hAnsi="Tahoma" w:cs="Tahoma"/>
          <w:color w:val="000000"/>
          <w:sz w:val="20"/>
        </w:rPr>
        <w:t xml:space="preserve"> realizace </w:t>
      </w:r>
      <w:r w:rsidR="002035C6" w:rsidRPr="00A71B25">
        <w:rPr>
          <w:rFonts w:ascii="Tahoma" w:hAnsi="Tahoma" w:cs="Tahoma"/>
          <w:color w:val="000000"/>
          <w:sz w:val="20"/>
        </w:rPr>
        <w:t>veřejné zakázky</w:t>
      </w:r>
      <w:r w:rsidRPr="00A71B25">
        <w:rPr>
          <w:rFonts w:ascii="Tahoma" w:hAnsi="Tahoma" w:cs="Tahoma"/>
          <w:color w:val="000000"/>
          <w:sz w:val="20"/>
        </w:rPr>
        <w:t>)</w:t>
      </w:r>
      <w:r w:rsidR="00D111C0" w:rsidRPr="00A71B25">
        <w:rPr>
          <w:rFonts w:ascii="Tahoma" w:hAnsi="Tahoma" w:cs="Tahoma"/>
          <w:color w:val="000000"/>
          <w:sz w:val="20"/>
        </w:rPr>
        <w:t xml:space="preserve">. </w:t>
      </w:r>
      <w:r w:rsidRPr="00A71B25">
        <w:rPr>
          <w:rFonts w:ascii="Tahoma" w:hAnsi="Tahoma" w:cs="Tahoma"/>
          <w:color w:val="000000"/>
          <w:sz w:val="20"/>
        </w:rPr>
        <w:t xml:space="preserve">Výpovědní doba činí </w:t>
      </w:r>
      <w:r w:rsidR="00BB1B81">
        <w:rPr>
          <w:rFonts w:ascii="Tahoma" w:hAnsi="Tahoma" w:cs="Tahoma"/>
          <w:color w:val="000000"/>
          <w:sz w:val="20"/>
        </w:rPr>
        <w:t>1 měsíc</w:t>
      </w:r>
      <w:r w:rsidRPr="00A71B25">
        <w:rPr>
          <w:rFonts w:ascii="Tahoma" w:hAnsi="Tahoma" w:cs="Tahoma"/>
          <w:color w:val="000000"/>
          <w:sz w:val="20"/>
        </w:rPr>
        <w:t xml:space="preserve"> a počíná běžet od prvního měsíce následujícího po prokazatelném doručení výpovědi. </w:t>
      </w:r>
    </w:p>
    <w:p w:rsidR="00BB1B81" w:rsidRPr="00367B9B" w:rsidRDefault="00BB1B81" w:rsidP="00BB1B81">
      <w:pPr>
        <w:pStyle w:val="Odstavecseseznamem"/>
        <w:numPr>
          <w:ilvl w:val="1"/>
          <w:numId w:val="17"/>
        </w:numPr>
        <w:ind w:left="426"/>
        <w:jc w:val="both"/>
        <w:rPr>
          <w:rFonts w:ascii="Tahoma" w:eastAsia="Times New Roman" w:hAnsi="Tahoma" w:cs="Tahoma"/>
          <w:sz w:val="20"/>
          <w:lang w:eastAsia="cs-CZ"/>
        </w:rPr>
      </w:pPr>
      <w:r w:rsidRPr="00BB1B81">
        <w:rPr>
          <w:rFonts w:ascii="Tahoma" w:hAnsi="Tahoma" w:cs="Tahoma"/>
          <w:color w:val="000000"/>
          <w:sz w:val="20"/>
        </w:rPr>
        <w:t>Dále</w:t>
      </w:r>
      <w:r w:rsidRPr="00367B9B">
        <w:rPr>
          <w:rFonts w:ascii="Tahoma" w:eastAsia="Times New Roman" w:hAnsi="Tahoma" w:cs="Tahoma"/>
          <w:sz w:val="20"/>
          <w:lang w:eastAsia="cs-CZ"/>
        </w:rPr>
        <w:t xml:space="preserve"> je možno tuto smlouvu vypovědět písemnou výpovědí, kteroukoliv ze smluvních stran, výpovědní lhůta činí </w:t>
      </w:r>
      <w:r>
        <w:rPr>
          <w:rFonts w:ascii="Tahoma" w:eastAsia="Times New Roman" w:hAnsi="Tahoma" w:cs="Tahoma"/>
          <w:sz w:val="20"/>
          <w:lang w:eastAsia="cs-CZ"/>
        </w:rPr>
        <w:t>1</w:t>
      </w:r>
      <w:r w:rsidRPr="00367B9B">
        <w:rPr>
          <w:rFonts w:ascii="Tahoma" w:eastAsia="Times New Roman" w:hAnsi="Tahoma" w:cs="Tahoma"/>
          <w:sz w:val="20"/>
          <w:lang w:eastAsia="cs-CZ"/>
        </w:rPr>
        <w:t xml:space="preserve"> měsíc a začíná plynout od prvního dne měsíce následujícího po doručení výpovědi druhé smluvní straně. V případě pochybností se má za to, že výpověď byla doručena třetího dne od data jejího odeslání.</w:t>
      </w:r>
    </w:p>
    <w:p w:rsidR="003B6FC1" w:rsidRPr="00A71B25" w:rsidRDefault="003B6FC1" w:rsidP="00645A25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>Smluvní strany shodně prohlašují, že si smlouvu přečetly, jejímu obsahu rozumí a na důkaz své vážné a svobodné vůle k ní připojují svůj podpis.</w:t>
      </w:r>
    </w:p>
    <w:p w:rsidR="003B6FC1" w:rsidRPr="00A71B25" w:rsidRDefault="003B6FC1" w:rsidP="00645A25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 xml:space="preserve"> Vztahy touto smlouvou výslovně neupravené se řídí ustanovením občanského zákoníku.</w:t>
      </w:r>
    </w:p>
    <w:p w:rsidR="003B6FC1" w:rsidRPr="00A71B25" w:rsidRDefault="003B6FC1" w:rsidP="00645A25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>Změny a doplňky této smlouvy mohou být prováděny pouze písemnou formou se souhlasem obou smluvních stran.</w:t>
      </w:r>
    </w:p>
    <w:p w:rsidR="003B6FC1" w:rsidRPr="00A71B25" w:rsidRDefault="00BB1B81" w:rsidP="00645A25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Smlouva je sepsána v elektronické podobě a podepsána oběma smluvními stranami za použití zaručených elektronických podpisů</w:t>
      </w:r>
      <w:r w:rsidR="00D0764D">
        <w:rPr>
          <w:rFonts w:ascii="Tahoma" w:hAnsi="Tahoma" w:cs="Tahoma"/>
          <w:color w:val="000000"/>
          <w:sz w:val="20"/>
        </w:rPr>
        <w:t xml:space="preserve"> odpovědných zástupců obou stran</w:t>
      </w:r>
      <w:r w:rsidR="003B6FC1" w:rsidRPr="00A71B25">
        <w:rPr>
          <w:rFonts w:ascii="Tahoma" w:hAnsi="Tahoma" w:cs="Tahoma"/>
          <w:color w:val="000000"/>
          <w:sz w:val="20"/>
        </w:rPr>
        <w:t>.</w:t>
      </w:r>
    </w:p>
    <w:p w:rsidR="00AA631D" w:rsidRPr="00A71B25" w:rsidRDefault="00AA631D" w:rsidP="00645A25">
      <w:pPr>
        <w:pStyle w:val="Odstavecseseznamem"/>
        <w:numPr>
          <w:ilvl w:val="1"/>
          <w:numId w:val="17"/>
        </w:numPr>
        <w:spacing w:after="12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>Součástí smlouvy je Příloha č. 1 Technická specifikace analyzátoru</w:t>
      </w:r>
    </w:p>
    <w:p w:rsidR="00A34B06" w:rsidRDefault="00A34B06" w:rsidP="00645A25">
      <w:pPr>
        <w:spacing w:after="120"/>
        <w:ind w:firstLine="284"/>
        <w:rPr>
          <w:rFonts w:ascii="Tahoma" w:hAnsi="Tahoma" w:cs="Tahoma"/>
          <w:sz w:val="20"/>
          <w:szCs w:val="20"/>
        </w:rPr>
      </w:pPr>
    </w:p>
    <w:p w:rsidR="003B6FC1" w:rsidRPr="00880EEA" w:rsidRDefault="000C5ED6" w:rsidP="00645A25">
      <w:pPr>
        <w:spacing w:after="120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Pr="00DD27DB">
        <w:rPr>
          <w:rFonts w:ascii="Tahoma" w:hAnsi="Tahoma" w:cs="Tahoma"/>
          <w:sz w:val="20"/>
          <w:szCs w:val="20"/>
          <w:highlight w:val="yellow"/>
        </w:rPr>
        <w:t>………….........</w:t>
      </w:r>
      <w:r>
        <w:rPr>
          <w:rFonts w:ascii="Tahoma" w:hAnsi="Tahoma" w:cs="Tahoma"/>
          <w:sz w:val="20"/>
          <w:szCs w:val="20"/>
        </w:rPr>
        <w:t xml:space="preserve"> dne </w:t>
      </w:r>
      <w:r w:rsidRPr="00DD27DB">
        <w:rPr>
          <w:rFonts w:ascii="Tahoma" w:hAnsi="Tahoma" w:cs="Tahoma"/>
          <w:sz w:val="20"/>
          <w:szCs w:val="20"/>
          <w:highlight w:val="yellow"/>
        </w:rPr>
        <w:t>…………</w:t>
      </w:r>
      <w:r w:rsidR="009468F8">
        <w:rPr>
          <w:rFonts w:ascii="Tahoma" w:hAnsi="Tahoma" w:cs="Tahoma"/>
          <w:sz w:val="20"/>
          <w:szCs w:val="20"/>
        </w:rPr>
        <w:tab/>
      </w:r>
      <w:r w:rsidR="009468F8">
        <w:rPr>
          <w:rFonts w:ascii="Tahoma" w:hAnsi="Tahoma" w:cs="Tahoma"/>
          <w:sz w:val="20"/>
          <w:szCs w:val="20"/>
        </w:rPr>
        <w:tab/>
      </w:r>
      <w:r w:rsidR="009468F8">
        <w:rPr>
          <w:rFonts w:ascii="Tahoma" w:hAnsi="Tahoma" w:cs="Tahoma"/>
          <w:sz w:val="20"/>
          <w:szCs w:val="20"/>
        </w:rPr>
        <w:tab/>
      </w:r>
      <w:r w:rsidR="009468F8">
        <w:rPr>
          <w:rFonts w:ascii="Tahoma" w:hAnsi="Tahoma" w:cs="Tahoma"/>
          <w:sz w:val="20"/>
          <w:szCs w:val="20"/>
        </w:rPr>
        <w:tab/>
        <w:t>V Krnov</w:t>
      </w:r>
      <w:r>
        <w:rPr>
          <w:rFonts w:ascii="Tahoma" w:hAnsi="Tahoma" w:cs="Tahoma"/>
          <w:sz w:val="20"/>
          <w:szCs w:val="20"/>
        </w:rPr>
        <w:t xml:space="preserve">ě </w:t>
      </w:r>
      <w:r w:rsidR="003B6FC1" w:rsidRPr="00880EEA">
        <w:rPr>
          <w:rFonts w:ascii="Tahoma" w:hAnsi="Tahoma" w:cs="Tahoma"/>
          <w:sz w:val="20"/>
          <w:szCs w:val="20"/>
        </w:rPr>
        <w:t>dne …………...</w:t>
      </w:r>
    </w:p>
    <w:p w:rsidR="008004A5" w:rsidRDefault="008004A5" w:rsidP="00645A25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D0764D" w:rsidRDefault="00D0764D" w:rsidP="00645A25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D0764D" w:rsidRPr="00880EEA" w:rsidRDefault="00D0764D" w:rsidP="00645A25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3B6FC1" w:rsidRPr="00880EEA" w:rsidRDefault="000C5ED6" w:rsidP="00645A25">
      <w:pPr>
        <w:spacing w:after="120"/>
        <w:ind w:firstLine="284"/>
        <w:rPr>
          <w:rFonts w:ascii="Tahoma" w:hAnsi="Tahoma" w:cs="Tahoma"/>
          <w:sz w:val="20"/>
          <w:szCs w:val="20"/>
        </w:rPr>
      </w:pPr>
      <w:r w:rsidRPr="00DD27DB">
        <w:rPr>
          <w:rFonts w:ascii="Tahoma" w:hAnsi="Tahoma" w:cs="Tahoma"/>
          <w:sz w:val="20"/>
          <w:szCs w:val="20"/>
          <w:highlight w:val="yellow"/>
        </w:rPr>
        <w:t>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B6FC1" w:rsidRPr="00880EEA">
        <w:rPr>
          <w:rFonts w:ascii="Tahoma" w:hAnsi="Tahoma" w:cs="Tahoma"/>
          <w:sz w:val="20"/>
          <w:szCs w:val="20"/>
        </w:rPr>
        <w:t>………………………………………</w:t>
      </w:r>
    </w:p>
    <w:p w:rsidR="003B6FC1" w:rsidRDefault="000C5ED6" w:rsidP="00645A25">
      <w:pPr>
        <w:spacing w:after="0"/>
        <w:ind w:left="709" w:firstLine="709"/>
        <w:rPr>
          <w:rFonts w:ascii="Tahoma" w:hAnsi="Tahoma" w:cs="Tahoma"/>
          <w:sz w:val="20"/>
          <w:szCs w:val="20"/>
        </w:rPr>
      </w:pPr>
      <w:r w:rsidRPr="00DD27DB">
        <w:rPr>
          <w:rFonts w:ascii="Tahoma" w:hAnsi="Tahoma" w:cs="Tahoma"/>
          <w:sz w:val="20"/>
          <w:szCs w:val="20"/>
          <w:highlight w:val="yellow"/>
        </w:rPr>
        <w:t>Půjčitel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MUDr. Ladislav Václavec , MBA</w:t>
      </w:r>
    </w:p>
    <w:p w:rsidR="000C5ED6" w:rsidRPr="00BA0B8C" w:rsidRDefault="000C5ED6" w:rsidP="00645A25">
      <w:pPr>
        <w:ind w:left="709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vypůjčitel</w:t>
      </w:r>
    </w:p>
    <w:p w:rsidR="00D0764D" w:rsidRDefault="00D0764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3B6FC1" w:rsidRPr="00AA631D" w:rsidRDefault="00AA631D" w:rsidP="00645A25">
      <w:pPr>
        <w:spacing w:after="0"/>
        <w:rPr>
          <w:rFonts w:ascii="Tahoma" w:hAnsi="Tahoma" w:cs="Tahoma"/>
          <w:b/>
          <w:sz w:val="20"/>
          <w:szCs w:val="20"/>
        </w:rPr>
      </w:pPr>
      <w:r w:rsidRPr="00AA631D">
        <w:rPr>
          <w:rFonts w:ascii="Tahoma" w:hAnsi="Tahoma" w:cs="Tahoma"/>
          <w:b/>
          <w:sz w:val="20"/>
          <w:szCs w:val="20"/>
        </w:rPr>
        <w:lastRenderedPageBreak/>
        <w:t>Příloha č. 1 Technická specifikace analyzátoru</w:t>
      </w:r>
    </w:p>
    <w:p w:rsidR="00AA631D" w:rsidRPr="00AA631D" w:rsidRDefault="00AA631D" w:rsidP="00645A25">
      <w:pPr>
        <w:spacing w:after="0"/>
        <w:rPr>
          <w:rFonts w:ascii="Tahoma" w:hAnsi="Tahoma" w:cs="Tahoma"/>
          <w:i/>
          <w:color w:val="FF0000"/>
          <w:sz w:val="20"/>
          <w:szCs w:val="20"/>
        </w:rPr>
      </w:pPr>
      <w:r w:rsidRPr="00AA631D">
        <w:rPr>
          <w:rFonts w:ascii="Tahoma" w:hAnsi="Tahoma" w:cs="Tahoma"/>
          <w:i/>
          <w:color w:val="FF0000"/>
          <w:sz w:val="20"/>
          <w:szCs w:val="20"/>
        </w:rPr>
        <w:t>(doplní účastník v souladu se svou nabídkou)</w:t>
      </w:r>
    </w:p>
    <w:sectPr w:rsidR="00AA631D" w:rsidRPr="00AA631D" w:rsidSect="0030192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9C" w:rsidRDefault="00083C9C" w:rsidP="00DC7B49">
      <w:pPr>
        <w:spacing w:after="0" w:line="240" w:lineRule="auto"/>
      </w:pPr>
      <w:r>
        <w:separator/>
      </w:r>
    </w:p>
  </w:endnote>
  <w:endnote w:type="continuationSeparator" w:id="0">
    <w:p w:rsidR="00083C9C" w:rsidRDefault="00083C9C" w:rsidP="00DC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487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B2211F" w:rsidRDefault="00B259E0">
        <w:pPr>
          <w:pStyle w:val="Zpat"/>
          <w:jc w:val="center"/>
        </w:pPr>
        <w:r>
          <w:pict>
            <v:rect id="_x0000_i1025" style="width:0;height:1.5pt" o:hralign="center" o:hrstd="t" o:hr="t" fillcolor="#a0a0a0" stroked="f"/>
          </w:pict>
        </w:r>
      </w:p>
      <w:p w:rsidR="00B2211F" w:rsidRPr="008004A5" w:rsidRDefault="00B2211F">
        <w:pPr>
          <w:pStyle w:val="Zpat"/>
          <w:jc w:val="center"/>
          <w:rPr>
            <w:rFonts w:ascii="Tahoma" w:hAnsi="Tahoma" w:cs="Tahoma"/>
            <w:b/>
            <w:sz w:val="18"/>
            <w:szCs w:val="24"/>
          </w:rPr>
        </w:pPr>
        <w:r w:rsidRPr="008004A5">
          <w:rPr>
            <w:rFonts w:ascii="Tahoma" w:hAnsi="Tahoma" w:cs="Tahoma"/>
            <w:sz w:val="16"/>
          </w:rPr>
          <w:t xml:space="preserve">Stránka </w:t>
        </w:r>
        <w:r w:rsidR="00B259E0" w:rsidRPr="008004A5">
          <w:rPr>
            <w:rFonts w:ascii="Tahoma" w:hAnsi="Tahoma" w:cs="Tahoma"/>
            <w:b/>
            <w:sz w:val="18"/>
            <w:szCs w:val="24"/>
          </w:rPr>
          <w:fldChar w:fldCharType="begin"/>
        </w:r>
        <w:r w:rsidRPr="008004A5">
          <w:rPr>
            <w:rFonts w:ascii="Tahoma" w:hAnsi="Tahoma" w:cs="Tahoma"/>
            <w:b/>
            <w:sz w:val="16"/>
          </w:rPr>
          <w:instrText>PAGE</w:instrText>
        </w:r>
        <w:r w:rsidR="00B259E0" w:rsidRPr="008004A5">
          <w:rPr>
            <w:rFonts w:ascii="Tahoma" w:hAnsi="Tahoma" w:cs="Tahoma"/>
            <w:b/>
            <w:sz w:val="18"/>
            <w:szCs w:val="24"/>
          </w:rPr>
          <w:fldChar w:fldCharType="separate"/>
        </w:r>
        <w:r w:rsidR="00584737">
          <w:rPr>
            <w:rFonts w:ascii="Tahoma" w:hAnsi="Tahoma" w:cs="Tahoma"/>
            <w:b/>
            <w:noProof/>
            <w:sz w:val="16"/>
          </w:rPr>
          <w:t>1</w:t>
        </w:r>
        <w:r w:rsidR="00B259E0" w:rsidRPr="008004A5">
          <w:rPr>
            <w:rFonts w:ascii="Tahoma" w:hAnsi="Tahoma" w:cs="Tahoma"/>
            <w:b/>
            <w:sz w:val="18"/>
            <w:szCs w:val="24"/>
          </w:rPr>
          <w:fldChar w:fldCharType="end"/>
        </w:r>
        <w:r w:rsidRPr="008004A5">
          <w:rPr>
            <w:rFonts w:ascii="Tahoma" w:hAnsi="Tahoma" w:cs="Tahoma"/>
            <w:sz w:val="16"/>
          </w:rPr>
          <w:t xml:space="preserve"> z </w:t>
        </w:r>
        <w:r w:rsidR="00B259E0" w:rsidRPr="008004A5">
          <w:rPr>
            <w:rFonts w:ascii="Tahoma" w:hAnsi="Tahoma" w:cs="Tahoma"/>
            <w:b/>
            <w:sz w:val="18"/>
            <w:szCs w:val="24"/>
          </w:rPr>
          <w:fldChar w:fldCharType="begin"/>
        </w:r>
        <w:r w:rsidRPr="008004A5">
          <w:rPr>
            <w:rFonts w:ascii="Tahoma" w:hAnsi="Tahoma" w:cs="Tahoma"/>
            <w:b/>
            <w:sz w:val="16"/>
          </w:rPr>
          <w:instrText>NUMPAGES</w:instrText>
        </w:r>
        <w:r w:rsidR="00B259E0" w:rsidRPr="008004A5">
          <w:rPr>
            <w:rFonts w:ascii="Tahoma" w:hAnsi="Tahoma" w:cs="Tahoma"/>
            <w:b/>
            <w:sz w:val="18"/>
            <w:szCs w:val="24"/>
          </w:rPr>
          <w:fldChar w:fldCharType="separate"/>
        </w:r>
        <w:r w:rsidR="00584737">
          <w:rPr>
            <w:rFonts w:ascii="Tahoma" w:hAnsi="Tahoma" w:cs="Tahoma"/>
            <w:b/>
            <w:noProof/>
            <w:sz w:val="16"/>
          </w:rPr>
          <w:t>5</w:t>
        </w:r>
        <w:r w:rsidR="00B259E0" w:rsidRPr="008004A5">
          <w:rPr>
            <w:rFonts w:ascii="Tahoma" w:hAnsi="Tahoma" w:cs="Tahoma"/>
            <w:b/>
            <w:sz w:val="18"/>
            <w:szCs w:val="24"/>
          </w:rPr>
          <w:fldChar w:fldCharType="end"/>
        </w:r>
      </w:p>
    </w:sdtContent>
  </w:sdt>
  <w:p w:rsidR="00301927" w:rsidRPr="008C687B" w:rsidRDefault="00301927" w:rsidP="00301927">
    <w:pPr>
      <w:pStyle w:val="Zpat"/>
      <w:jc w:val="right"/>
      <w:rPr>
        <w:rFonts w:ascii="Tahoma" w:hAnsi="Tahoma" w:cs="Tahoma"/>
        <w:sz w:val="28"/>
      </w:rPr>
    </w:pPr>
    <w:r w:rsidRPr="002D62F6">
      <w:rPr>
        <w:rFonts w:ascii="Tahoma" w:hAnsi="Tahoma" w:cs="Tahoma"/>
        <w:sz w:val="20"/>
        <w:szCs w:val="20"/>
      </w:rPr>
      <w:t>Sml. o výpůjčce k VZ SZZ/Otr/2019/</w:t>
    </w:r>
    <w:r>
      <w:rPr>
        <w:rFonts w:ascii="Tahoma" w:hAnsi="Tahoma" w:cs="Tahoma"/>
        <w:sz w:val="20"/>
        <w:szCs w:val="20"/>
      </w:rPr>
      <w:t>0</w:t>
    </w:r>
    <w:r w:rsidR="00511C69">
      <w:rPr>
        <w:rFonts w:ascii="Tahoma" w:hAnsi="Tahoma" w:cs="Tahoma"/>
        <w:sz w:val="20"/>
        <w:szCs w:val="20"/>
      </w:rPr>
      <w:t>2</w:t>
    </w:r>
    <w:r>
      <w:rPr>
        <w:rFonts w:ascii="Tahoma" w:hAnsi="Tahoma" w:cs="Tahoma"/>
        <w:sz w:val="20"/>
        <w:szCs w:val="20"/>
      </w:rPr>
      <w:t>/</w:t>
    </w:r>
    <w:r w:rsidRPr="002D62F6">
      <w:rPr>
        <w:rFonts w:ascii="Tahoma" w:hAnsi="Tahoma" w:cs="Tahoma"/>
        <w:sz w:val="20"/>
        <w:szCs w:val="20"/>
      </w:rPr>
      <w:t>diagnostika+chemilum</w:t>
    </w:r>
    <w:r w:rsidR="00511C69">
      <w:rPr>
        <w:rFonts w:ascii="Tahoma" w:hAnsi="Tahoma" w:cs="Tahoma"/>
        <w:sz w:val="20"/>
        <w:szCs w:val="20"/>
      </w:rPr>
      <w:t>in</w:t>
    </w:r>
    <w:r w:rsidRPr="002D62F6">
      <w:rPr>
        <w:rFonts w:ascii="Tahoma" w:hAnsi="Tahoma" w:cs="Tahoma"/>
        <w:sz w:val="20"/>
        <w:szCs w:val="20"/>
      </w:rPr>
      <w:t>.analyzátor-CL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5944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id w:val="19405943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</w:rPr>
        </w:sdtEndPr>
        <w:sdtContent>
          <w:p w:rsidR="00AA631D" w:rsidRDefault="00AA631D">
            <w:pPr>
              <w:pStyle w:val="Zpat"/>
              <w:jc w:val="center"/>
            </w:pPr>
          </w:p>
          <w:p w:rsidR="00AA631D" w:rsidRDefault="00B259E0">
            <w:pPr>
              <w:pStyle w:val="Zpat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AA631D" w:rsidRPr="002D62F6" w:rsidRDefault="00AA631D">
            <w:pPr>
              <w:pStyle w:val="Zpa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62F6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="00B259E0" w:rsidRPr="002D62F6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2D62F6">
              <w:rPr>
                <w:rFonts w:ascii="Tahoma" w:hAnsi="Tahoma" w:cs="Tahoma"/>
                <w:b/>
                <w:sz w:val="20"/>
                <w:szCs w:val="20"/>
              </w:rPr>
              <w:instrText>PAGE</w:instrText>
            </w:r>
            <w:r w:rsidR="00B259E0" w:rsidRPr="002D62F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301927">
              <w:rPr>
                <w:rFonts w:ascii="Tahoma" w:hAnsi="Tahoma" w:cs="Tahoma"/>
                <w:b/>
                <w:noProof/>
                <w:sz w:val="20"/>
                <w:szCs w:val="20"/>
              </w:rPr>
              <w:t>1</w:t>
            </w:r>
            <w:r w:rsidR="00B259E0" w:rsidRPr="002D62F6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2D62F6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B259E0" w:rsidRPr="002D62F6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2D62F6">
              <w:rPr>
                <w:rFonts w:ascii="Tahoma" w:hAnsi="Tahoma" w:cs="Tahoma"/>
                <w:b/>
                <w:sz w:val="20"/>
                <w:szCs w:val="20"/>
              </w:rPr>
              <w:instrText>NUMPAGES</w:instrText>
            </w:r>
            <w:r w:rsidR="00B259E0" w:rsidRPr="002D62F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584737">
              <w:rPr>
                <w:rFonts w:ascii="Tahoma" w:hAnsi="Tahoma" w:cs="Tahoma"/>
                <w:b/>
                <w:noProof/>
                <w:sz w:val="20"/>
                <w:szCs w:val="20"/>
              </w:rPr>
              <w:t>5</w:t>
            </w:r>
            <w:r w:rsidR="00B259E0" w:rsidRPr="002D62F6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AA631D" w:rsidRPr="008C687B" w:rsidRDefault="00645A25" w:rsidP="008C687B">
            <w:pPr>
              <w:pStyle w:val="Zpat"/>
              <w:jc w:val="right"/>
              <w:rPr>
                <w:rFonts w:ascii="Tahoma" w:hAnsi="Tahoma" w:cs="Tahoma"/>
                <w:sz w:val="28"/>
              </w:rPr>
            </w:pPr>
            <w:r w:rsidRPr="002D62F6">
              <w:rPr>
                <w:rFonts w:ascii="Tahoma" w:hAnsi="Tahoma" w:cs="Tahoma"/>
                <w:sz w:val="20"/>
                <w:szCs w:val="20"/>
              </w:rPr>
              <w:t xml:space="preserve">Sml. o výpůjčce k VZ </w:t>
            </w:r>
            <w:r w:rsidR="008C687B" w:rsidRPr="002D62F6">
              <w:rPr>
                <w:rFonts w:ascii="Tahoma" w:hAnsi="Tahoma" w:cs="Tahoma"/>
                <w:sz w:val="20"/>
                <w:szCs w:val="20"/>
              </w:rPr>
              <w:t>SZZ/Otr/2019/</w:t>
            </w:r>
            <w:r w:rsidR="002D62F6">
              <w:rPr>
                <w:rFonts w:ascii="Tahoma" w:hAnsi="Tahoma" w:cs="Tahoma"/>
                <w:sz w:val="20"/>
                <w:szCs w:val="20"/>
              </w:rPr>
              <w:t>01/</w:t>
            </w:r>
            <w:r w:rsidR="008C687B" w:rsidRPr="002D62F6">
              <w:rPr>
                <w:rFonts w:ascii="Tahoma" w:hAnsi="Tahoma" w:cs="Tahoma"/>
                <w:sz w:val="20"/>
                <w:szCs w:val="20"/>
              </w:rPr>
              <w:t>diagnostika+chemilum.analyzátor-CL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9C" w:rsidRDefault="00083C9C" w:rsidP="00DC7B49">
      <w:pPr>
        <w:spacing w:after="0" w:line="240" w:lineRule="auto"/>
      </w:pPr>
      <w:r>
        <w:separator/>
      </w:r>
    </w:p>
  </w:footnote>
  <w:footnote w:type="continuationSeparator" w:id="0">
    <w:p w:rsidR="00083C9C" w:rsidRDefault="00083C9C" w:rsidP="00DC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69" w:rsidRPr="00817C35" w:rsidRDefault="00817C35">
    <w:pPr>
      <w:pStyle w:val="Zhlav"/>
      <w:rPr>
        <w:rFonts w:ascii="Tahoma" w:hAnsi="Tahoma" w:cs="Tahoma"/>
      </w:rPr>
    </w:pPr>
    <w:r w:rsidRPr="00817C35">
      <w:rPr>
        <w:rFonts w:ascii="Tahoma" w:hAnsi="Tahoma" w:cs="Tahoma"/>
      </w:rPr>
      <w:t>Příloha č. 2 ZD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F4" w:rsidRPr="00AA631D" w:rsidRDefault="00BC0DD2" w:rsidP="00AA631D">
    <w:pPr>
      <w:pStyle w:val="Zhlav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Příloha č. 2</w:t>
    </w:r>
    <w:r w:rsidR="001E57F4" w:rsidRPr="00AA631D">
      <w:rPr>
        <w:rFonts w:ascii="Tahoma" w:hAnsi="Tahoma" w:cs="Tahoma"/>
        <w:sz w:val="16"/>
        <w:szCs w:val="16"/>
      </w:rPr>
      <w:t xml:space="preserve"> – Zadávací dokumentace</w:t>
    </w:r>
    <w:r w:rsidR="001E57F4" w:rsidRPr="00AA631D">
      <w:rPr>
        <w:rFonts w:ascii="Tahoma" w:hAnsi="Tahoma" w:cs="Tahoma"/>
        <w:sz w:val="16"/>
        <w:szCs w:val="16"/>
      </w:rPr>
      <w:tab/>
    </w:r>
    <w:r w:rsidR="001E57F4" w:rsidRPr="00AA631D">
      <w:rPr>
        <w:rFonts w:ascii="Tahoma" w:hAnsi="Tahoma" w:cs="Tahoma"/>
        <w:sz w:val="16"/>
        <w:szCs w:val="16"/>
      </w:rPr>
      <w:tab/>
    </w:r>
    <w:r w:rsidR="001E57F4" w:rsidRPr="00AA631D">
      <w:rPr>
        <w:rFonts w:ascii="Tahoma" w:hAnsi="Tahoma" w:cs="Tahoma"/>
        <w:sz w:val="16"/>
        <w:szCs w:val="16"/>
      </w:rPr>
      <w:tab/>
    </w:r>
    <w:r w:rsidR="001E57F4" w:rsidRPr="00AA631D">
      <w:rPr>
        <w:rFonts w:ascii="Tahoma" w:hAnsi="Tahoma" w:cs="Tahoma"/>
        <w:sz w:val="16"/>
        <w:szCs w:val="16"/>
      </w:rPr>
      <w:tab/>
    </w:r>
    <w:r w:rsidR="001E57F4" w:rsidRPr="00AA631D">
      <w:rPr>
        <w:rFonts w:ascii="Tahoma" w:hAnsi="Tahoma" w:cs="Tahoma"/>
        <w:sz w:val="16"/>
        <w:szCs w:val="16"/>
      </w:rPr>
      <w:tab/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30A"/>
    <w:multiLevelType w:val="hybridMultilevel"/>
    <w:tmpl w:val="75D4A1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5A3"/>
    <w:multiLevelType w:val="hybridMultilevel"/>
    <w:tmpl w:val="D878ED32"/>
    <w:lvl w:ilvl="0" w:tplc="BFFA5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32EC"/>
    <w:multiLevelType w:val="hybridMultilevel"/>
    <w:tmpl w:val="98A212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D3D3F"/>
    <w:multiLevelType w:val="hybridMultilevel"/>
    <w:tmpl w:val="D0CA6708"/>
    <w:lvl w:ilvl="0" w:tplc="086A2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EAB6F8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2955"/>
    <w:multiLevelType w:val="multilevel"/>
    <w:tmpl w:val="94D0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8BB6365"/>
    <w:multiLevelType w:val="hybridMultilevel"/>
    <w:tmpl w:val="C9CAC6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C2D92"/>
    <w:multiLevelType w:val="hybridMultilevel"/>
    <w:tmpl w:val="E9749C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20C6D"/>
    <w:multiLevelType w:val="multilevel"/>
    <w:tmpl w:val="5A8C4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975" w:hanging="360"/>
      </w:pPr>
      <w:rPr>
        <w:rFonts w:ascii="Tahoma" w:eastAsia="Calibri" w:hAnsi="Tahoma" w:cs="Tahoma"/>
        <w:color w:val="auto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color w:val="auto"/>
      </w:rPr>
    </w:lvl>
  </w:abstractNum>
  <w:abstractNum w:abstractNumId="8">
    <w:nsid w:val="20785F51"/>
    <w:multiLevelType w:val="hybridMultilevel"/>
    <w:tmpl w:val="6AE67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E588C"/>
    <w:multiLevelType w:val="hybridMultilevel"/>
    <w:tmpl w:val="22243694"/>
    <w:lvl w:ilvl="0" w:tplc="0405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>
    <w:nsid w:val="47A84888"/>
    <w:multiLevelType w:val="hybridMultilevel"/>
    <w:tmpl w:val="7B3ABC92"/>
    <w:lvl w:ilvl="0" w:tplc="6464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F2744"/>
    <w:multiLevelType w:val="multilevel"/>
    <w:tmpl w:val="09F20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C231F53"/>
    <w:multiLevelType w:val="multilevel"/>
    <w:tmpl w:val="AEE03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ascii="Tahoma" w:eastAsia="Calibri" w:hAnsi="Tahoma" w:cs="Tahoma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13">
    <w:nsid w:val="588B069D"/>
    <w:multiLevelType w:val="hybridMultilevel"/>
    <w:tmpl w:val="8CA07384"/>
    <w:lvl w:ilvl="0" w:tplc="4C665EEA">
      <w:start w:val="1"/>
      <w:numFmt w:val="decimal"/>
      <w:lvlText w:val="%1."/>
      <w:lvlJc w:val="left"/>
      <w:pPr>
        <w:ind w:left="179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899" w:hanging="360"/>
      </w:pPr>
    </w:lvl>
    <w:lvl w:ilvl="2" w:tplc="0405001B" w:tentative="1">
      <w:start w:val="1"/>
      <w:numFmt w:val="lowerRoman"/>
      <w:lvlText w:val="%3."/>
      <w:lvlJc w:val="right"/>
      <w:pPr>
        <w:ind w:left="1619" w:hanging="180"/>
      </w:pPr>
    </w:lvl>
    <w:lvl w:ilvl="3" w:tplc="0405000F" w:tentative="1">
      <w:start w:val="1"/>
      <w:numFmt w:val="decimal"/>
      <w:lvlText w:val="%4."/>
      <w:lvlJc w:val="left"/>
      <w:pPr>
        <w:ind w:left="2339" w:hanging="360"/>
      </w:pPr>
    </w:lvl>
    <w:lvl w:ilvl="4" w:tplc="04050019" w:tentative="1">
      <w:start w:val="1"/>
      <w:numFmt w:val="lowerLetter"/>
      <w:lvlText w:val="%5."/>
      <w:lvlJc w:val="left"/>
      <w:pPr>
        <w:ind w:left="3059" w:hanging="360"/>
      </w:pPr>
    </w:lvl>
    <w:lvl w:ilvl="5" w:tplc="0405001B" w:tentative="1">
      <w:start w:val="1"/>
      <w:numFmt w:val="lowerRoman"/>
      <w:lvlText w:val="%6."/>
      <w:lvlJc w:val="right"/>
      <w:pPr>
        <w:ind w:left="3779" w:hanging="180"/>
      </w:pPr>
    </w:lvl>
    <w:lvl w:ilvl="6" w:tplc="0405000F" w:tentative="1">
      <w:start w:val="1"/>
      <w:numFmt w:val="decimal"/>
      <w:lvlText w:val="%7."/>
      <w:lvlJc w:val="left"/>
      <w:pPr>
        <w:ind w:left="4499" w:hanging="360"/>
      </w:pPr>
    </w:lvl>
    <w:lvl w:ilvl="7" w:tplc="04050019" w:tentative="1">
      <w:start w:val="1"/>
      <w:numFmt w:val="lowerLetter"/>
      <w:lvlText w:val="%8."/>
      <w:lvlJc w:val="left"/>
      <w:pPr>
        <w:ind w:left="5219" w:hanging="360"/>
      </w:pPr>
    </w:lvl>
    <w:lvl w:ilvl="8" w:tplc="040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4">
    <w:nsid w:val="5A0405EC"/>
    <w:multiLevelType w:val="multilevel"/>
    <w:tmpl w:val="EA92974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615" w:hanging="435"/>
      </w:pPr>
      <w:rPr>
        <w:rFonts w:ascii="Tahoma" w:eastAsia="Calibri" w:hAnsi="Tahoma" w:cs="Tahoma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5E7045EE"/>
    <w:multiLevelType w:val="multilevel"/>
    <w:tmpl w:val="E5687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ascii="Tahoma" w:eastAsia="Calibri" w:hAnsi="Tahoma" w:cs="Tahoma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693A25A8"/>
    <w:multiLevelType w:val="hybridMultilevel"/>
    <w:tmpl w:val="D486A238"/>
    <w:lvl w:ilvl="0" w:tplc="94C27C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F5C58"/>
    <w:multiLevelType w:val="multilevel"/>
    <w:tmpl w:val="AF526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8">
    <w:nsid w:val="6D7440AF"/>
    <w:multiLevelType w:val="hybridMultilevel"/>
    <w:tmpl w:val="EBB4E66C"/>
    <w:lvl w:ilvl="0" w:tplc="3DCAF9B4">
      <w:start w:val="1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95" w:hanging="360"/>
      </w:pPr>
    </w:lvl>
    <w:lvl w:ilvl="2" w:tplc="BDA26A7E">
      <w:start w:val="1"/>
      <w:numFmt w:val="lowerLetter"/>
      <w:lvlText w:val="%3."/>
      <w:lvlJc w:val="right"/>
      <w:pPr>
        <w:ind w:left="2415" w:hanging="180"/>
      </w:pPr>
      <w:rPr>
        <w:rFonts w:ascii="Tahoma" w:eastAsia="Times New Roman" w:hAnsi="Tahoma" w:cs="Tahoma"/>
      </w:r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73B52C57"/>
    <w:multiLevelType w:val="hybridMultilevel"/>
    <w:tmpl w:val="953CB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16481"/>
    <w:multiLevelType w:val="hybridMultilevel"/>
    <w:tmpl w:val="799E3102"/>
    <w:lvl w:ilvl="0" w:tplc="3B28F95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26060D6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9E078D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7680FC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916C45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BCEAEEDC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5BA698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F7883A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EAC63540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1"/>
  </w:num>
  <w:num w:numId="5">
    <w:abstractNumId w:val="8"/>
  </w:num>
  <w:num w:numId="6">
    <w:abstractNumId w:val="20"/>
  </w:num>
  <w:num w:numId="7">
    <w:abstractNumId w:val="6"/>
  </w:num>
  <w:num w:numId="8">
    <w:abstractNumId w:val="0"/>
  </w:num>
  <w:num w:numId="9">
    <w:abstractNumId w:val="19"/>
  </w:num>
  <w:num w:numId="10">
    <w:abstractNumId w:val="5"/>
  </w:num>
  <w:num w:numId="11">
    <w:abstractNumId w:val="16"/>
  </w:num>
  <w:num w:numId="12">
    <w:abstractNumId w:val="10"/>
  </w:num>
  <w:num w:numId="13">
    <w:abstractNumId w:val="7"/>
  </w:num>
  <w:num w:numId="14">
    <w:abstractNumId w:val="12"/>
  </w:num>
  <w:num w:numId="15">
    <w:abstractNumId w:val="15"/>
  </w:num>
  <w:num w:numId="16">
    <w:abstractNumId w:val="18"/>
  </w:num>
  <w:num w:numId="17">
    <w:abstractNumId w:val="3"/>
  </w:num>
  <w:num w:numId="18">
    <w:abstractNumId w:val="1"/>
  </w:num>
  <w:num w:numId="19">
    <w:abstractNumId w:val="13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241C"/>
    <w:rsid w:val="00003751"/>
    <w:rsid w:val="0004061B"/>
    <w:rsid w:val="00040D81"/>
    <w:rsid w:val="000479B7"/>
    <w:rsid w:val="000516A8"/>
    <w:rsid w:val="00057381"/>
    <w:rsid w:val="00075975"/>
    <w:rsid w:val="00076AE8"/>
    <w:rsid w:val="00083C9C"/>
    <w:rsid w:val="00096455"/>
    <w:rsid w:val="000A5E95"/>
    <w:rsid w:val="000B5DD7"/>
    <w:rsid w:val="000C47A1"/>
    <w:rsid w:val="000C5ED6"/>
    <w:rsid w:val="000D5E5D"/>
    <w:rsid w:val="000E21C0"/>
    <w:rsid w:val="000F476F"/>
    <w:rsid w:val="00102124"/>
    <w:rsid w:val="0010406B"/>
    <w:rsid w:val="00121D70"/>
    <w:rsid w:val="001275F3"/>
    <w:rsid w:val="001409C9"/>
    <w:rsid w:val="00141568"/>
    <w:rsid w:val="001530CD"/>
    <w:rsid w:val="001662A9"/>
    <w:rsid w:val="00177FE4"/>
    <w:rsid w:val="00182AED"/>
    <w:rsid w:val="0019041A"/>
    <w:rsid w:val="00190ED0"/>
    <w:rsid w:val="001A7CB6"/>
    <w:rsid w:val="001B0A59"/>
    <w:rsid w:val="001E3158"/>
    <w:rsid w:val="001E57F4"/>
    <w:rsid w:val="001F05B0"/>
    <w:rsid w:val="002035C6"/>
    <w:rsid w:val="0020510F"/>
    <w:rsid w:val="00205371"/>
    <w:rsid w:val="002119E3"/>
    <w:rsid w:val="002147FB"/>
    <w:rsid w:val="00240C1C"/>
    <w:rsid w:val="00254E6D"/>
    <w:rsid w:val="002816FC"/>
    <w:rsid w:val="002828F4"/>
    <w:rsid w:val="00290E3F"/>
    <w:rsid w:val="002960B3"/>
    <w:rsid w:val="00296DAF"/>
    <w:rsid w:val="002A5D70"/>
    <w:rsid w:val="002A6208"/>
    <w:rsid w:val="002A79DF"/>
    <w:rsid w:val="002B7DC7"/>
    <w:rsid w:val="002C33CB"/>
    <w:rsid w:val="002D0F40"/>
    <w:rsid w:val="002D21B1"/>
    <w:rsid w:val="002D62F6"/>
    <w:rsid w:val="002D73FA"/>
    <w:rsid w:val="002F7A59"/>
    <w:rsid w:val="00301927"/>
    <w:rsid w:val="003153FF"/>
    <w:rsid w:val="003222F3"/>
    <w:rsid w:val="0032760D"/>
    <w:rsid w:val="00333044"/>
    <w:rsid w:val="00350C49"/>
    <w:rsid w:val="00356512"/>
    <w:rsid w:val="0035720F"/>
    <w:rsid w:val="00362ED6"/>
    <w:rsid w:val="003679A1"/>
    <w:rsid w:val="003731BC"/>
    <w:rsid w:val="003770C5"/>
    <w:rsid w:val="00384A36"/>
    <w:rsid w:val="003A53B4"/>
    <w:rsid w:val="003B6FC1"/>
    <w:rsid w:val="003D115E"/>
    <w:rsid w:val="003D5C58"/>
    <w:rsid w:val="00414445"/>
    <w:rsid w:val="00416FBD"/>
    <w:rsid w:val="004274EF"/>
    <w:rsid w:val="004278EF"/>
    <w:rsid w:val="00437B83"/>
    <w:rsid w:val="004454C8"/>
    <w:rsid w:val="004705DB"/>
    <w:rsid w:val="00472620"/>
    <w:rsid w:val="004744B1"/>
    <w:rsid w:val="00480CAF"/>
    <w:rsid w:val="004909DE"/>
    <w:rsid w:val="00497CF6"/>
    <w:rsid w:val="004A6978"/>
    <w:rsid w:val="004C2171"/>
    <w:rsid w:val="004D09AF"/>
    <w:rsid w:val="004D0BDE"/>
    <w:rsid w:val="004F5F56"/>
    <w:rsid w:val="004F7168"/>
    <w:rsid w:val="00506134"/>
    <w:rsid w:val="00510CA6"/>
    <w:rsid w:val="00511C69"/>
    <w:rsid w:val="00520949"/>
    <w:rsid w:val="0053200F"/>
    <w:rsid w:val="005328EF"/>
    <w:rsid w:val="005329F0"/>
    <w:rsid w:val="0053747C"/>
    <w:rsid w:val="00545C63"/>
    <w:rsid w:val="005567A6"/>
    <w:rsid w:val="00567200"/>
    <w:rsid w:val="00567B7C"/>
    <w:rsid w:val="00584737"/>
    <w:rsid w:val="00585661"/>
    <w:rsid w:val="00587E13"/>
    <w:rsid w:val="0059308F"/>
    <w:rsid w:val="005A54FE"/>
    <w:rsid w:val="005A63E5"/>
    <w:rsid w:val="005A64CA"/>
    <w:rsid w:val="005A785E"/>
    <w:rsid w:val="005B7DA8"/>
    <w:rsid w:val="005C3102"/>
    <w:rsid w:val="005D498D"/>
    <w:rsid w:val="005E1D60"/>
    <w:rsid w:val="005E2358"/>
    <w:rsid w:val="005E72DE"/>
    <w:rsid w:val="006021F1"/>
    <w:rsid w:val="00604A3A"/>
    <w:rsid w:val="006207A6"/>
    <w:rsid w:val="00624A61"/>
    <w:rsid w:val="0063342C"/>
    <w:rsid w:val="00633A92"/>
    <w:rsid w:val="00637D33"/>
    <w:rsid w:val="00645A25"/>
    <w:rsid w:val="00647E0C"/>
    <w:rsid w:val="006529AA"/>
    <w:rsid w:val="00667E81"/>
    <w:rsid w:val="00674628"/>
    <w:rsid w:val="00695EB7"/>
    <w:rsid w:val="006B5844"/>
    <w:rsid w:val="006C1A59"/>
    <w:rsid w:val="006C6717"/>
    <w:rsid w:val="006C6CD9"/>
    <w:rsid w:val="006E3733"/>
    <w:rsid w:val="006F1811"/>
    <w:rsid w:val="006F4BBD"/>
    <w:rsid w:val="007005C2"/>
    <w:rsid w:val="007159FC"/>
    <w:rsid w:val="00724051"/>
    <w:rsid w:val="0072620D"/>
    <w:rsid w:val="00730971"/>
    <w:rsid w:val="0073291C"/>
    <w:rsid w:val="0074425A"/>
    <w:rsid w:val="00754394"/>
    <w:rsid w:val="007629A1"/>
    <w:rsid w:val="0079198C"/>
    <w:rsid w:val="00796094"/>
    <w:rsid w:val="00796D0D"/>
    <w:rsid w:val="007D17D3"/>
    <w:rsid w:val="007D1CFB"/>
    <w:rsid w:val="007E6AD0"/>
    <w:rsid w:val="007F779C"/>
    <w:rsid w:val="008004A5"/>
    <w:rsid w:val="00817C35"/>
    <w:rsid w:val="00845816"/>
    <w:rsid w:val="008573ED"/>
    <w:rsid w:val="0086287B"/>
    <w:rsid w:val="00872E02"/>
    <w:rsid w:val="00880EEA"/>
    <w:rsid w:val="008A3EE6"/>
    <w:rsid w:val="008B1A7F"/>
    <w:rsid w:val="008B7C12"/>
    <w:rsid w:val="008C1387"/>
    <w:rsid w:val="008C241C"/>
    <w:rsid w:val="008C2A03"/>
    <w:rsid w:val="008C687B"/>
    <w:rsid w:val="008D175A"/>
    <w:rsid w:val="008D2933"/>
    <w:rsid w:val="008E2C0E"/>
    <w:rsid w:val="008F42AF"/>
    <w:rsid w:val="0091174F"/>
    <w:rsid w:val="00912766"/>
    <w:rsid w:val="00931A6A"/>
    <w:rsid w:val="00933FC9"/>
    <w:rsid w:val="00936596"/>
    <w:rsid w:val="009378EB"/>
    <w:rsid w:val="00937DD7"/>
    <w:rsid w:val="009420BE"/>
    <w:rsid w:val="009468F8"/>
    <w:rsid w:val="00952DAB"/>
    <w:rsid w:val="00960301"/>
    <w:rsid w:val="00970FE4"/>
    <w:rsid w:val="009857EE"/>
    <w:rsid w:val="009933FE"/>
    <w:rsid w:val="00994718"/>
    <w:rsid w:val="00995839"/>
    <w:rsid w:val="009B3CA4"/>
    <w:rsid w:val="009B487A"/>
    <w:rsid w:val="009B7AC9"/>
    <w:rsid w:val="009C18EF"/>
    <w:rsid w:val="009C47B9"/>
    <w:rsid w:val="009D2998"/>
    <w:rsid w:val="009D369A"/>
    <w:rsid w:val="009E249B"/>
    <w:rsid w:val="00A07344"/>
    <w:rsid w:val="00A25B15"/>
    <w:rsid w:val="00A34B06"/>
    <w:rsid w:val="00A6153F"/>
    <w:rsid w:val="00A65C56"/>
    <w:rsid w:val="00A71B25"/>
    <w:rsid w:val="00A84CBD"/>
    <w:rsid w:val="00A87E7F"/>
    <w:rsid w:val="00AA5850"/>
    <w:rsid w:val="00AA631D"/>
    <w:rsid w:val="00AB6D76"/>
    <w:rsid w:val="00AC1DED"/>
    <w:rsid w:val="00AD00DB"/>
    <w:rsid w:val="00AE10F9"/>
    <w:rsid w:val="00AE36A7"/>
    <w:rsid w:val="00B00381"/>
    <w:rsid w:val="00B02135"/>
    <w:rsid w:val="00B0514A"/>
    <w:rsid w:val="00B2211F"/>
    <w:rsid w:val="00B259E0"/>
    <w:rsid w:val="00B26017"/>
    <w:rsid w:val="00B300A2"/>
    <w:rsid w:val="00B4690B"/>
    <w:rsid w:val="00B4733B"/>
    <w:rsid w:val="00B50C6D"/>
    <w:rsid w:val="00B6101F"/>
    <w:rsid w:val="00B62651"/>
    <w:rsid w:val="00B630FF"/>
    <w:rsid w:val="00B770EC"/>
    <w:rsid w:val="00B82309"/>
    <w:rsid w:val="00B94129"/>
    <w:rsid w:val="00B95C6F"/>
    <w:rsid w:val="00B96CC2"/>
    <w:rsid w:val="00BA0B8C"/>
    <w:rsid w:val="00BA4083"/>
    <w:rsid w:val="00BB1B81"/>
    <w:rsid w:val="00BB4AD4"/>
    <w:rsid w:val="00BC0DD2"/>
    <w:rsid w:val="00BC5690"/>
    <w:rsid w:val="00BC781A"/>
    <w:rsid w:val="00BE025F"/>
    <w:rsid w:val="00C3787B"/>
    <w:rsid w:val="00C40E5A"/>
    <w:rsid w:val="00C43A32"/>
    <w:rsid w:val="00C509FE"/>
    <w:rsid w:val="00C52112"/>
    <w:rsid w:val="00C714DA"/>
    <w:rsid w:val="00C96D71"/>
    <w:rsid w:val="00C97E31"/>
    <w:rsid w:val="00CA1DF2"/>
    <w:rsid w:val="00D06F90"/>
    <w:rsid w:val="00D0764D"/>
    <w:rsid w:val="00D1114E"/>
    <w:rsid w:val="00D111C0"/>
    <w:rsid w:val="00D116B6"/>
    <w:rsid w:val="00D11C23"/>
    <w:rsid w:val="00D1599B"/>
    <w:rsid w:val="00D453C0"/>
    <w:rsid w:val="00D45CD4"/>
    <w:rsid w:val="00D85BB4"/>
    <w:rsid w:val="00DA4C2F"/>
    <w:rsid w:val="00DB393D"/>
    <w:rsid w:val="00DC3CB6"/>
    <w:rsid w:val="00DC7B49"/>
    <w:rsid w:val="00DD27DB"/>
    <w:rsid w:val="00DD470E"/>
    <w:rsid w:val="00DF1574"/>
    <w:rsid w:val="00DF31B6"/>
    <w:rsid w:val="00DF4E66"/>
    <w:rsid w:val="00E2708B"/>
    <w:rsid w:val="00E3001E"/>
    <w:rsid w:val="00E4367D"/>
    <w:rsid w:val="00E51760"/>
    <w:rsid w:val="00E6727A"/>
    <w:rsid w:val="00E732A1"/>
    <w:rsid w:val="00E81F11"/>
    <w:rsid w:val="00E83113"/>
    <w:rsid w:val="00E93EA3"/>
    <w:rsid w:val="00EA1863"/>
    <w:rsid w:val="00EB66F1"/>
    <w:rsid w:val="00EC57A2"/>
    <w:rsid w:val="00EE4299"/>
    <w:rsid w:val="00EF07D8"/>
    <w:rsid w:val="00EF1029"/>
    <w:rsid w:val="00EF366A"/>
    <w:rsid w:val="00EF55ED"/>
    <w:rsid w:val="00EF6CB7"/>
    <w:rsid w:val="00F13707"/>
    <w:rsid w:val="00F47B5B"/>
    <w:rsid w:val="00F5178F"/>
    <w:rsid w:val="00F546DD"/>
    <w:rsid w:val="00F72C7A"/>
    <w:rsid w:val="00F7518A"/>
    <w:rsid w:val="00F84396"/>
    <w:rsid w:val="00F864F5"/>
    <w:rsid w:val="00F95BC2"/>
    <w:rsid w:val="00FB1089"/>
    <w:rsid w:val="00FC1795"/>
    <w:rsid w:val="00FC3682"/>
    <w:rsid w:val="00FC559F"/>
    <w:rsid w:val="00FD3391"/>
    <w:rsid w:val="00FD638B"/>
    <w:rsid w:val="00F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D0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4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241C"/>
    <w:rPr>
      <w:rFonts w:ascii="Times New Roman" w:hAnsi="Times New Roman"/>
      <w:b/>
      <w:caps/>
    </w:rPr>
  </w:style>
  <w:style w:type="paragraph" w:styleId="Zhlav">
    <w:name w:val="header"/>
    <w:basedOn w:val="Normln"/>
    <w:link w:val="ZhlavChar"/>
    <w:uiPriority w:val="99"/>
    <w:rsid w:val="008C2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8C241C"/>
    <w:rPr>
      <w:rFonts w:ascii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8C241C"/>
    <w:pPr>
      <w:tabs>
        <w:tab w:val="left" w:pos="567"/>
      </w:tabs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8C241C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rsid w:val="008C241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8C241C"/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86287B"/>
    <w:pPr>
      <w:ind w:left="708"/>
    </w:pPr>
    <w:rPr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5A785E"/>
    <w:rPr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8F42AF"/>
    <w:pPr>
      <w:ind w:left="720"/>
      <w:contextualSpacing/>
    </w:pPr>
    <w:rPr>
      <w:rFonts w:eastAsia="Times New Roman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567B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sid w:val="004340D4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unhideWhenUsed/>
    <w:rsid w:val="00290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E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0E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E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0E3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0E3F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B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D0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4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241C"/>
    <w:rPr>
      <w:rFonts w:ascii="Times New Roman" w:hAnsi="Times New Roman"/>
      <w:b/>
      <w:caps/>
    </w:rPr>
  </w:style>
  <w:style w:type="paragraph" w:styleId="Zhlav">
    <w:name w:val="header"/>
    <w:basedOn w:val="Normln"/>
    <w:link w:val="ZhlavChar"/>
    <w:uiPriority w:val="99"/>
    <w:rsid w:val="008C2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8C241C"/>
    <w:rPr>
      <w:rFonts w:ascii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8C241C"/>
    <w:pPr>
      <w:tabs>
        <w:tab w:val="left" w:pos="567"/>
      </w:tabs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8C241C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rsid w:val="008C241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8C241C"/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86287B"/>
    <w:pPr>
      <w:ind w:left="708"/>
    </w:pPr>
    <w:rPr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5A785E"/>
    <w:rPr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8F42AF"/>
    <w:pPr>
      <w:ind w:left="720"/>
      <w:contextualSpacing/>
    </w:pPr>
    <w:rPr>
      <w:rFonts w:eastAsia="Times New Roman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567B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4340D4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unhideWhenUsed/>
    <w:rsid w:val="00290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E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0E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E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0E3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0E3F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B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8823EA71BDC43BE43E7A4262044F3" ma:contentTypeVersion="0" ma:contentTypeDescription="Vytvoří nový dokument" ma:contentTypeScope="" ma:versionID="c9a8bc2949864ab097d8a824b69418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7f6f3ad49e74fcdda94d9ebd330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76AF7-CC98-4AF4-8AF2-87CDB5E56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300DC-F62A-4E9C-91AA-1AF1294F7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2C704-B2BB-4A5E-9F34-48A695B7E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3EA32-68B4-4281-BB18-1AF2EF60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Žáčková</dc:creator>
  <cp:lastModifiedBy>Roxana Otrubová</cp:lastModifiedBy>
  <cp:revision>3</cp:revision>
  <cp:lastPrinted>2019-03-01T12:39:00Z</cp:lastPrinted>
  <dcterms:created xsi:type="dcterms:W3CDTF">2019-03-01T10:19:00Z</dcterms:created>
  <dcterms:modified xsi:type="dcterms:W3CDTF">2019-03-01T13:25:00Z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0x01010085E8823EA71BDC43BE43E7A4262044F3</vt:lpwstr>
  </property>
</Properties>
</file>