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19C9" w14:textId="77777777" w:rsidR="00726B4A" w:rsidRPr="00616ADF" w:rsidRDefault="00BF3694" w:rsidP="0008663D">
      <w:pPr>
        <w:pStyle w:val="Nzev"/>
        <w:spacing w:line="240" w:lineRule="auto"/>
        <w:rPr>
          <w:rFonts w:ascii="Tahoma" w:hAnsi="Tahoma"/>
          <w:sz w:val="22"/>
          <w:szCs w:val="22"/>
        </w:rPr>
      </w:pPr>
      <w:r w:rsidRPr="00616ADF">
        <w:rPr>
          <w:rFonts w:ascii="Tahoma" w:hAnsi="Tahoma"/>
          <w:sz w:val="22"/>
          <w:szCs w:val="22"/>
        </w:rPr>
        <w:t>SERVISNÍ SMLOUV</w:t>
      </w:r>
      <w:r w:rsidR="00AB06C7" w:rsidRPr="00616ADF">
        <w:rPr>
          <w:rFonts w:ascii="Tahoma" w:hAnsi="Tahoma"/>
          <w:sz w:val="22"/>
          <w:szCs w:val="22"/>
        </w:rPr>
        <w:t>A</w:t>
      </w:r>
    </w:p>
    <w:p w14:paraId="50A7E938" w14:textId="2BD93E84" w:rsidR="00726B4A" w:rsidRPr="00616ADF" w:rsidRDefault="00726B4A" w:rsidP="0008663D">
      <w:pPr>
        <w:jc w:val="center"/>
        <w:rPr>
          <w:rFonts w:ascii="Tahoma" w:hAnsi="Tahoma" w:cs="Tahoma"/>
          <w:sz w:val="18"/>
          <w:szCs w:val="18"/>
        </w:rPr>
      </w:pPr>
      <w:r w:rsidRPr="00616ADF">
        <w:rPr>
          <w:rFonts w:ascii="Tahoma" w:hAnsi="Tahoma" w:cs="Tahoma"/>
          <w:sz w:val="18"/>
          <w:szCs w:val="18"/>
        </w:rPr>
        <w:t xml:space="preserve">o provádění servisu a údržby </w:t>
      </w:r>
      <w:r w:rsidR="00896BD2">
        <w:rPr>
          <w:rFonts w:ascii="Tahoma" w:hAnsi="Tahoma" w:cs="Tahoma"/>
          <w:sz w:val="18"/>
          <w:szCs w:val="18"/>
        </w:rPr>
        <w:t>KGJ</w:t>
      </w:r>
      <w:r w:rsidR="007F1542" w:rsidRPr="00616ADF">
        <w:rPr>
          <w:rFonts w:ascii="Tahoma" w:hAnsi="Tahoma" w:cs="Tahoma"/>
          <w:sz w:val="18"/>
          <w:szCs w:val="18"/>
        </w:rPr>
        <w:t xml:space="preserve"> </w:t>
      </w:r>
      <w:r w:rsidRPr="00616ADF">
        <w:rPr>
          <w:rFonts w:ascii="Tahoma" w:hAnsi="Tahoma" w:cs="Tahoma"/>
          <w:sz w:val="18"/>
          <w:szCs w:val="18"/>
          <w:highlight w:val="yellow"/>
        </w:rPr>
        <w:t>…………….</w:t>
      </w:r>
      <w:r w:rsidR="001334C9">
        <w:rPr>
          <w:rFonts w:ascii="Tahoma" w:hAnsi="Tahoma" w:cs="Tahoma"/>
          <w:sz w:val="18"/>
          <w:szCs w:val="18"/>
          <w:highlight w:val="yellow"/>
        </w:rPr>
        <w:t xml:space="preserve"> </w:t>
      </w:r>
      <w:r w:rsidR="004C0F62" w:rsidRPr="00616ADF">
        <w:rPr>
          <w:rFonts w:ascii="Tahoma" w:hAnsi="Tahoma" w:cs="Tahoma"/>
          <w:i/>
          <w:color w:val="FF0000"/>
          <w:sz w:val="18"/>
          <w:szCs w:val="18"/>
          <w:highlight w:val="yellow"/>
        </w:rPr>
        <w:t>(</w:t>
      </w:r>
      <w:r w:rsidR="004C0F62" w:rsidRPr="00616ADF">
        <w:rPr>
          <w:rFonts w:ascii="Tahoma" w:hAnsi="Tahoma" w:cs="Tahoma"/>
          <w:i/>
          <w:color w:val="FF0000"/>
          <w:sz w:val="18"/>
          <w:szCs w:val="18"/>
        </w:rPr>
        <w:t xml:space="preserve">název </w:t>
      </w:r>
      <w:r w:rsidR="005633C3">
        <w:rPr>
          <w:rFonts w:ascii="Tahoma" w:hAnsi="Tahoma" w:cs="Tahoma"/>
          <w:i/>
          <w:color w:val="FF0000"/>
          <w:sz w:val="18"/>
          <w:szCs w:val="18"/>
        </w:rPr>
        <w:t xml:space="preserve">technologie </w:t>
      </w:r>
      <w:r w:rsidR="004C0F62" w:rsidRPr="00616ADF">
        <w:rPr>
          <w:rFonts w:ascii="Tahoma" w:hAnsi="Tahoma" w:cs="Tahoma"/>
          <w:i/>
          <w:color w:val="FF0000"/>
          <w:sz w:val="18"/>
          <w:szCs w:val="18"/>
        </w:rPr>
        <w:t>doplní dodavatel)</w:t>
      </w:r>
      <w:r w:rsidRPr="00616ADF">
        <w:rPr>
          <w:rFonts w:ascii="Tahoma" w:hAnsi="Tahoma" w:cs="Tahoma"/>
          <w:i/>
          <w:color w:val="FF0000"/>
          <w:sz w:val="18"/>
          <w:szCs w:val="18"/>
        </w:rPr>
        <w:t xml:space="preserve"> </w:t>
      </w:r>
    </w:p>
    <w:p w14:paraId="54AAE1D5" w14:textId="77777777" w:rsidR="0008663D" w:rsidRDefault="0008663D" w:rsidP="0008663D">
      <w:pPr>
        <w:jc w:val="center"/>
        <w:rPr>
          <w:rFonts w:ascii="Tahoma" w:hAnsi="Tahoma" w:cs="Tahoma"/>
          <w:sz w:val="18"/>
          <w:szCs w:val="18"/>
        </w:rPr>
      </w:pPr>
    </w:p>
    <w:p w14:paraId="3AA69613" w14:textId="77777777" w:rsidR="00726B4A" w:rsidRPr="00616ADF" w:rsidRDefault="00726B4A" w:rsidP="0008663D">
      <w:pPr>
        <w:jc w:val="center"/>
        <w:rPr>
          <w:rFonts w:ascii="Tahoma" w:hAnsi="Tahoma" w:cs="Tahoma"/>
          <w:sz w:val="18"/>
          <w:szCs w:val="18"/>
        </w:rPr>
      </w:pPr>
      <w:r w:rsidRPr="00616ADF">
        <w:rPr>
          <w:rFonts w:ascii="Tahoma" w:hAnsi="Tahoma" w:cs="Tahoma"/>
          <w:sz w:val="18"/>
          <w:szCs w:val="18"/>
        </w:rPr>
        <w:t>(plný servis)</w:t>
      </w:r>
    </w:p>
    <w:p w14:paraId="23D82DBF" w14:textId="77777777" w:rsidR="0008663D" w:rsidRDefault="0008663D" w:rsidP="0008663D">
      <w:pPr>
        <w:widowControl w:val="0"/>
        <w:tabs>
          <w:tab w:val="left" w:pos="566"/>
        </w:tabs>
        <w:jc w:val="center"/>
        <w:rPr>
          <w:rFonts w:ascii="Tahoma" w:hAnsi="Tahoma" w:cs="Tahoma"/>
          <w:i/>
          <w:color w:val="0000FF"/>
          <w:sz w:val="18"/>
          <w:szCs w:val="18"/>
        </w:rPr>
      </w:pPr>
      <w:bookmarkStart w:id="0" w:name="_Hlk103757181"/>
    </w:p>
    <w:p w14:paraId="6F508C6D" w14:textId="77777777" w:rsidR="0008663D" w:rsidRPr="00616ADF" w:rsidRDefault="0008663D" w:rsidP="0008663D">
      <w:pPr>
        <w:widowControl w:val="0"/>
        <w:tabs>
          <w:tab w:val="left" w:pos="566"/>
        </w:tabs>
        <w:jc w:val="center"/>
        <w:rPr>
          <w:rFonts w:ascii="Tahoma" w:hAnsi="Tahoma" w:cs="Tahoma"/>
          <w:i/>
          <w:color w:val="0000FF"/>
          <w:sz w:val="18"/>
          <w:szCs w:val="18"/>
        </w:rPr>
      </w:pPr>
    </w:p>
    <w:bookmarkEnd w:id="0"/>
    <w:p w14:paraId="00281734" w14:textId="77777777" w:rsidR="00726B4A" w:rsidRPr="00616ADF" w:rsidRDefault="00726B4A" w:rsidP="004C0F62">
      <w:pPr>
        <w:numPr>
          <w:ilvl w:val="0"/>
          <w:numId w:val="36"/>
        </w:numPr>
        <w:spacing w:before="120"/>
        <w:jc w:val="center"/>
        <w:rPr>
          <w:rFonts w:ascii="Tahoma" w:hAnsi="Tahoma" w:cs="Tahoma"/>
          <w:b/>
          <w:sz w:val="20"/>
          <w:szCs w:val="20"/>
        </w:rPr>
      </w:pPr>
    </w:p>
    <w:p w14:paraId="1D0EE50F" w14:textId="77777777" w:rsidR="00726B4A" w:rsidRPr="00616ADF" w:rsidRDefault="00726B4A" w:rsidP="004C0F62">
      <w:pPr>
        <w:pStyle w:val="Nadpis7"/>
        <w:spacing w:before="120"/>
        <w:rPr>
          <w:sz w:val="20"/>
          <w:szCs w:val="20"/>
        </w:rPr>
      </w:pPr>
      <w:r w:rsidRPr="00616ADF">
        <w:rPr>
          <w:sz w:val="20"/>
          <w:szCs w:val="20"/>
        </w:rPr>
        <w:t>Smluvní strany</w:t>
      </w:r>
    </w:p>
    <w:p w14:paraId="5F7628A5" w14:textId="77777777" w:rsidR="00726B4A" w:rsidRPr="00616ADF" w:rsidRDefault="00726B4A" w:rsidP="004C0F62">
      <w:pPr>
        <w:spacing w:before="120"/>
        <w:rPr>
          <w:rFonts w:ascii="Tahoma" w:hAnsi="Tahoma" w:cs="Tahoma"/>
          <w:sz w:val="20"/>
          <w:szCs w:val="20"/>
        </w:rPr>
      </w:pPr>
    </w:p>
    <w:p w14:paraId="53023302" w14:textId="77777777" w:rsidR="004A327A" w:rsidRPr="00616ADF" w:rsidRDefault="004A327A" w:rsidP="004A327A">
      <w:pPr>
        <w:numPr>
          <w:ilvl w:val="0"/>
          <w:numId w:val="35"/>
        </w:numPr>
        <w:spacing w:line="276" w:lineRule="auto"/>
        <w:ind w:left="426"/>
        <w:rPr>
          <w:rFonts w:ascii="Tahoma" w:hAnsi="Tahoma" w:cs="Tahoma"/>
          <w:b/>
          <w:bCs/>
          <w:sz w:val="20"/>
          <w:szCs w:val="20"/>
        </w:rPr>
      </w:pPr>
      <w:r w:rsidRPr="00616ADF">
        <w:rPr>
          <w:rFonts w:ascii="Tahoma" w:eastAsia="Calibri" w:hAnsi="Tahoma" w:cs="Tahoma"/>
          <w:b/>
          <w:bCs/>
          <w:sz w:val="20"/>
          <w:szCs w:val="20"/>
        </w:rPr>
        <w:t>Sdružené zdravotnické zařízení Krnov, příspěvková organizace</w:t>
      </w:r>
    </w:p>
    <w:tbl>
      <w:tblPr>
        <w:tblW w:w="0" w:type="auto"/>
        <w:tblLook w:val="04A0" w:firstRow="1" w:lastRow="0" w:firstColumn="1" w:lastColumn="0" w:noHBand="0" w:noVBand="1"/>
      </w:tblPr>
      <w:tblGrid>
        <w:gridCol w:w="1951"/>
        <w:gridCol w:w="7261"/>
      </w:tblGrid>
      <w:tr w:rsidR="004A327A" w:rsidRPr="00616ADF" w14:paraId="5F2D255D" w14:textId="77777777" w:rsidTr="00F44659">
        <w:tc>
          <w:tcPr>
            <w:tcW w:w="1951" w:type="dxa"/>
          </w:tcPr>
          <w:p w14:paraId="166BB13D"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 xml:space="preserve">se sídlem:              </w:t>
            </w:r>
          </w:p>
        </w:tc>
        <w:tc>
          <w:tcPr>
            <w:tcW w:w="7261" w:type="dxa"/>
          </w:tcPr>
          <w:p w14:paraId="3C7B3F03"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I .P. Pavlova 552/9, Pod Bezručovým vrchem, 794 01 Krnov</w:t>
            </w:r>
          </w:p>
        </w:tc>
      </w:tr>
      <w:tr w:rsidR="004A327A" w:rsidRPr="00616ADF" w14:paraId="57A2EEA8" w14:textId="77777777" w:rsidTr="00F44659">
        <w:tc>
          <w:tcPr>
            <w:tcW w:w="1951" w:type="dxa"/>
          </w:tcPr>
          <w:p w14:paraId="61FF415E"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 xml:space="preserve">zastoupen:             </w:t>
            </w:r>
          </w:p>
        </w:tc>
        <w:tc>
          <w:tcPr>
            <w:tcW w:w="7261" w:type="dxa"/>
          </w:tcPr>
          <w:p w14:paraId="187B9229"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MUDr. Ladislavem Václavcem, MBA, ředitelem</w:t>
            </w:r>
          </w:p>
        </w:tc>
      </w:tr>
      <w:tr w:rsidR="004A327A" w:rsidRPr="00616ADF" w14:paraId="726640B5" w14:textId="77777777" w:rsidTr="00F44659">
        <w:tc>
          <w:tcPr>
            <w:tcW w:w="1951" w:type="dxa"/>
          </w:tcPr>
          <w:p w14:paraId="20AA92FA"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IČ</w:t>
            </w:r>
            <w:r w:rsidR="005633C3">
              <w:rPr>
                <w:rFonts w:ascii="Tahoma" w:hAnsi="Tahoma" w:cs="Tahoma"/>
                <w:sz w:val="20"/>
                <w:szCs w:val="20"/>
              </w:rPr>
              <w:t>O</w:t>
            </w:r>
            <w:r w:rsidRPr="00616ADF">
              <w:rPr>
                <w:rFonts w:ascii="Tahoma" w:hAnsi="Tahoma" w:cs="Tahoma"/>
                <w:sz w:val="20"/>
                <w:szCs w:val="20"/>
              </w:rPr>
              <w:t xml:space="preserve">:                        </w:t>
            </w:r>
          </w:p>
        </w:tc>
        <w:tc>
          <w:tcPr>
            <w:tcW w:w="7261" w:type="dxa"/>
          </w:tcPr>
          <w:p w14:paraId="4AD54288"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00844641</w:t>
            </w:r>
          </w:p>
        </w:tc>
      </w:tr>
      <w:tr w:rsidR="004A327A" w:rsidRPr="00616ADF" w14:paraId="3B514CBA" w14:textId="77777777" w:rsidTr="00F44659">
        <w:tc>
          <w:tcPr>
            <w:tcW w:w="1951" w:type="dxa"/>
          </w:tcPr>
          <w:p w14:paraId="57CD4FC5"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 xml:space="preserve">DIČ:                      </w:t>
            </w:r>
          </w:p>
        </w:tc>
        <w:tc>
          <w:tcPr>
            <w:tcW w:w="7261" w:type="dxa"/>
          </w:tcPr>
          <w:p w14:paraId="7A7A27AF"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CZ00844641</w:t>
            </w:r>
          </w:p>
        </w:tc>
      </w:tr>
      <w:tr w:rsidR="004A327A" w:rsidRPr="00616ADF" w14:paraId="3360EE2E" w14:textId="77777777" w:rsidTr="00F44659">
        <w:tc>
          <w:tcPr>
            <w:tcW w:w="1951" w:type="dxa"/>
          </w:tcPr>
          <w:p w14:paraId="38F941A1"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 xml:space="preserve">bankovní spojení:    </w:t>
            </w:r>
          </w:p>
        </w:tc>
        <w:tc>
          <w:tcPr>
            <w:tcW w:w="7261" w:type="dxa"/>
          </w:tcPr>
          <w:p w14:paraId="4D5790F5"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bCs/>
                <w:iCs/>
                <w:sz w:val="20"/>
                <w:szCs w:val="20"/>
              </w:rPr>
              <w:t>Česká spořitelna, a.s.</w:t>
            </w:r>
          </w:p>
        </w:tc>
      </w:tr>
      <w:tr w:rsidR="004A327A" w:rsidRPr="00616ADF" w14:paraId="43D223E9" w14:textId="77777777" w:rsidTr="00F44659">
        <w:tc>
          <w:tcPr>
            <w:tcW w:w="1951" w:type="dxa"/>
          </w:tcPr>
          <w:p w14:paraId="289E391F"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 xml:space="preserve">číslo účtu:              </w:t>
            </w:r>
          </w:p>
        </w:tc>
        <w:tc>
          <w:tcPr>
            <w:tcW w:w="7261" w:type="dxa"/>
          </w:tcPr>
          <w:p w14:paraId="59022F01"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2870392/0800</w:t>
            </w:r>
          </w:p>
        </w:tc>
      </w:tr>
      <w:tr w:rsidR="004A327A" w:rsidRPr="00616ADF" w14:paraId="15154253" w14:textId="77777777" w:rsidTr="00F44659">
        <w:tc>
          <w:tcPr>
            <w:tcW w:w="9212" w:type="dxa"/>
            <w:gridSpan w:val="2"/>
          </w:tcPr>
          <w:p w14:paraId="6FB886B8" w14:textId="77777777" w:rsidR="004A327A" w:rsidRPr="00616ADF" w:rsidRDefault="004A327A" w:rsidP="00F44659">
            <w:pPr>
              <w:widowControl w:val="0"/>
              <w:suppressAutoHyphens/>
              <w:spacing w:line="276" w:lineRule="auto"/>
              <w:rPr>
                <w:rFonts w:ascii="Tahoma" w:hAnsi="Tahoma" w:cs="Tahoma"/>
                <w:sz w:val="20"/>
                <w:szCs w:val="20"/>
              </w:rPr>
            </w:pPr>
            <w:r w:rsidRPr="00616ADF">
              <w:rPr>
                <w:rFonts w:ascii="Tahoma" w:hAnsi="Tahoma" w:cs="Tahoma"/>
                <w:sz w:val="20"/>
                <w:szCs w:val="20"/>
              </w:rPr>
              <w:t>zapsaná v OR vedeném KS v Ostravě, oddíl Pr, vložka 876</w:t>
            </w:r>
          </w:p>
        </w:tc>
      </w:tr>
    </w:tbl>
    <w:p w14:paraId="6B9E18D5" w14:textId="77777777" w:rsidR="009A51D0" w:rsidRPr="00616ADF" w:rsidRDefault="009A51D0" w:rsidP="004C0F62">
      <w:pPr>
        <w:widowControl w:val="0"/>
        <w:autoSpaceDE w:val="0"/>
        <w:autoSpaceDN w:val="0"/>
        <w:adjustRightInd w:val="0"/>
        <w:spacing w:line="276" w:lineRule="auto"/>
        <w:ind w:right="221"/>
        <w:jc w:val="both"/>
        <w:rPr>
          <w:rFonts w:ascii="Tahoma" w:hAnsi="Tahoma" w:cs="Tahoma"/>
          <w:color w:val="000000"/>
          <w:sz w:val="20"/>
          <w:szCs w:val="20"/>
        </w:rPr>
      </w:pPr>
      <w:r w:rsidRPr="00616ADF">
        <w:rPr>
          <w:rFonts w:ascii="Tahoma" w:hAnsi="Tahoma" w:cs="Tahoma"/>
          <w:color w:val="000000"/>
          <w:sz w:val="20"/>
          <w:szCs w:val="20"/>
        </w:rPr>
        <w:t>(dále jen „objednatel“)</w:t>
      </w:r>
    </w:p>
    <w:p w14:paraId="2B2B8370" w14:textId="77777777" w:rsidR="00726B4A" w:rsidRPr="00616ADF" w:rsidRDefault="00726B4A" w:rsidP="004C0F62">
      <w:pPr>
        <w:tabs>
          <w:tab w:val="num" w:pos="426"/>
        </w:tabs>
        <w:spacing w:line="276" w:lineRule="auto"/>
        <w:ind w:left="426" w:hanging="426"/>
        <w:rPr>
          <w:rFonts w:ascii="Tahoma" w:hAnsi="Tahoma" w:cs="Tahoma"/>
          <w:sz w:val="20"/>
          <w:szCs w:val="20"/>
        </w:rPr>
      </w:pPr>
    </w:p>
    <w:p w14:paraId="3F5E346F" w14:textId="77777777" w:rsidR="00726B4A" w:rsidRPr="00616ADF" w:rsidRDefault="00726B4A" w:rsidP="004C0F62">
      <w:pPr>
        <w:numPr>
          <w:ilvl w:val="0"/>
          <w:numId w:val="35"/>
        </w:numPr>
        <w:spacing w:line="276" w:lineRule="auto"/>
        <w:ind w:left="426"/>
        <w:rPr>
          <w:rFonts w:ascii="Tahoma" w:hAnsi="Tahoma" w:cs="Tahoma"/>
          <w:b/>
          <w:sz w:val="20"/>
          <w:szCs w:val="20"/>
        </w:rPr>
      </w:pPr>
      <w:r w:rsidRPr="001334C9">
        <w:rPr>
          <w:rFonts w:ascii="Tahoma" w:hAnsi="Tahoma" w:cs="Tahoma"/>
          <w:b/>
          <w:sz w:val="20"/>
          <w:szCs w:val="20"/>
          <w:highlight w:val="yellow"/>
        </w:rPr>
        <w:t>………………………………………………</w:t>
      </w:r>
      <w:r w:rsidR="00616ADF">
        <w:rPr>
          <w:rFonts w:ascii="Tahoma" w:hAnsi="Tahoma" w:cs="Tahoma"/>
          <w:b/>
          <w:sz w:val="20"/>
          <w:szCs w:val="20"/>
        </w:rPr>
        <w:t xml:space="preserve"> </w:t>
      </w:r>
      <w:r w:rsidR="00616ADF" w:rsidRPr="00616ADF">
        <w:rPr>
          <w:rFonts w:ascii="Tahoma" w:hAnsi="Tahoma" w:cs="Tahoma"/>
          <w:bCs/>
          <w:i/>
          <w:iCs/>
          <w:color w:val="FF0000"/>
          <w:sz w:val="20"/>
          <w:szCs w:val="20"/>
        </w:rPr>
        <w:t>(název společnosti doplní účastník ZŘ</w:t>
      </w:r>
      <w:r w:rsidR="00446009">
        <w:rPr>
          <w:rFonts w:ascii="Tahoma" w:hAnsi="Tahoma" w:cs="Tahoma"/>
          <w:bCs/>
          <w:i/>
          <w:iCs/>
          <w:color w:val="FF0000"/>
          <w:sz w:val="20"/>
          <w:szCs w:val="20"/>
        </w:rPr>
        <w:t>-dodavatel</w:t>
      </w:r>
      <w:r w:rsidR="00616ADF" w:rsidRPr="00616ADF">
        <w:rPr>
          <w:rFonts w:ascii="Tahoma" w:hAnsi="Tahoma" w:cs="Tahoma"/>
          <w:bCs/>
          <w:i/>
          <w:iCs/>
          <w:color w:val="FF0000"/>
          <w:sz w:val="20"/>
          <w:szCs w:val="20"/>
        </w:rPr>
        <w:t>)</w:t>
      </w:r>
    </w:p>
    <w:p w14:paraId="1C0E4A83" w14:textId="77777777" w:rsidR="00726B4A" w:rsidRPr="00616ADF" w:rsidRDefault="00637A6D"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S</w:t>
      </w:r>
      <w:r w:rsidR="0058603E" w:rsidRPr="00616ADF">
        <w:rPr>
          <w:rFonts w:ascii="Tahoma" w:hAnsi="Tahoma" w:cs="Tahoma"/>
          <w:sz w:val="20"/>
          <w:szCs w:val="20"/>
        </w:rPr>
        <w:t>e sídlem:</w:t>
      </w:r>
      <w:r w:rsidR="0058603E" w:rsidRPr="00616ADF">
        <w:rPr>
          <w:rFonts w:ascii="Tahoma" w:hAnsi="Tahoma" w:cs="Tahoma"/>
          <w:sz w:val="20"/>
          <w:szCs w:val="20"/>
        </w:rPr>
        <w:tab/>
      </w:r>
      <w:r w:rsidR="0058603E" w:rsidRPr="00616ADF">
        <w:rPr>
          <w:rFonts w:ascii="Tahoma" w:hAnsi="Tahoma" w:cs="Tahoma"/>
          <w:sz w:val="20"/>
          <w:szCs w:val="20"/>
        </w:rPr>
        <w:tab/>
      </w:r>
      <w:r w:rsidR="00726B4A" w:rsidRPr="00616ADF">
        <w:rPr>
          <w:rFonts w:ascii="Tahoma" w:hAnsi="Tahoma" w:cs="Tahoma"/>
          <w:sz w:val="20"/>
          <w:szCs w:val="20"/>
        </w:rPr>
        <w:t>……………………………………………</w:t>
      </w:r>
    </w:p>
    <w:p w14:paraId="6B4D424D" w14:textId="77777777" w:rsidR="00726B4A" w:rsidRPr="00616ADF" w:rsidRDefault="00637A6D"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Z</w:t>
      </w:r>
      <w:r w:rsidR="00726B4A" w:rsidRPr="00616ADF">
        <w:rPr>
          <w:rFonts w:ascii="Tahoma" w:hAnsi="Tahoma" w:cs="Tahoma"/>
          <w:sz w:val="20"/>
          <w:szCs w:val="20"/>
        </w:rPr>
        <w:t>astoupená:</w:t>
      </w:r>
      <w:r w:rsidR="00726B4A" w:rsidRPr="00616ADF">
        <w:rPr>
          <w:rFonts w:ascii="Tahoma" w:hAnsi="Tahoma" w:cs="Tahoma"/>
          <w:sz w:val="20"/>
          <w:szCs w:val="20"/>
        </w:rPr>
        <w:tab/>
      </w:r>
      <w:r w:rsidR="00726B4A" w:rsidRPr="00616ADF">
        <w:rPr>
          <w:rFonts w:ascii="Tahoma" w:hAnsi="Tahoma" w:cs="Tahoma"/>
          <w:sz w:val="20"/>
          <w:szCs w:val="20"/>
        </w:rPr>
        <w:tab/>
        <w:t>……………………………………………</w:t>
      </w:r>
    </w:p>
    <w:p w14:paraId="0DF58574" w14:textId="77777777" w:rsidR="00726B4A" w:rsidRPr="00616ADF" w:rsidRDefault="00726B4A"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IČ</w:t>
      </w:r>
      <w:r w:rsidR="005633C3">
        <w:rPr>
          <w:rFonts w:ascii="Tahoma" w:hAnsi="Tahoma" w:cs="Tahoma"/>
          <w:sz w:val="20"/>
          <w:szCs w:val="20"/>
        </w:rPr>
        <w:t>O</w:t>
      </w:r>
      <w:r w:rsidR="00637A6D" w:rsidRPr="00616ADF">
        <w:rPr>
          <w:rFonts w:ascii="Tahoma" w:hAnsi="Tahoma" w:cs="Tahoma"/>
          <w:sz w:val="20"/>
          <w:szCs w:val="20"/>
        </w:rPr>
        <w:t>:</w:t>
      </w:r>
      <w:r w:rsidR="00637A6D" w:rsidRPr="00616ADF">
        <w:rPr>
          <w:rFonts w:ascii="Tahoma" w:hAnsi="Tahoma" w:cs="Tahoma"/>
          <w:sz w:val="20"/>
          <w:szCs w:val="20"/>
        </w:rPr>
        <w:tab/>
      </w:r>
      <w:r w:rsidR="00637A6D" w:rsidRPr="00616ADF">
        <w:rPr>
          <w:rFonts w:ascii="Tahoma" w:hAnsi="Tahoma" w:cs="Tahoma"/>
          <w:sz w:val="20"/>
          <w:szCs w:val="20"/>
        </w:rPr>
        <w:tab/>
      </w:r>
      <w:r w:rsidR="00637A6D" w:rsidRPr="00616ADF">
        <w:rPr>
          <w:rFonts w:ascii="Tahoma" w:hAnsi="Tahoma" w:cs="Tahoma"/>
          <w:sz w:val="20"/>
          <w:szCs w:val="20"/>
        </w:rPr>
        <w:tab/>
      </w:r>
      <w:r w:rsidR="00637A6D" w:rsidRPr="00616ADF">
        <w:rPr>
          <w:rFonts w:ascii="Tahoma" w:hAnsi="Tahoma" w:cs="Tahoma"/>
          <w:sz w:val="20"/>
          <w:szCs w:val="20"/>
        </w:rPr>
        <w:tab/>
      </w:r>
      <w:r w:rsidRPr="00616ADF">
        <w:rPr>
          <w:rFonts w:ascii="Tahoma" w:hAnsi="Tahoma" w:cs="Tahoma"/>
          <w:sz w:val="20"/>
          <w:szCs w:val="20"/>
        </w:rPr>
        <w:t>……………………………………………</w:t>
      </w:r>
    </w:p>
    <w:p w14:paraId="1F0D61D3" w14:textId="77777777" w:rsidR="00726B4A" w:rsidRPr="00616ADF" w:rsidRDefault="00726B4A"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DIČ:</w:t>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t>……………………………………………</w:t>
      </w:r>
    </w:p>
    <w:p w14:paraId="5F6E9558" w14:textId="77777777" w:rsidR="00637A6D" w:rsidRPr="00616ADF" w:rsidRDefault="00637A6D" w:rsidP="004C0F62">
      <w:pPr>
        <w:tabs>
          <w:tab w:val="num" w:pos="426"/>
        </w:tabs>
        <w:spacing w:line="276" w:lineRule="auto"/>
        <w:ind w:left="426" w:hanging="426"/>
        <w:rPr>
          <w:rFonts w:ascii="Tahoma" w:hAnsi="Tahoma" w:cs="Tahoma"/>
          <w:strike/>
          <w:sz w:val="20"/>
          <w:szCs w:val="20"/>
        </w:rPr>
      </w:pPr>
      <w:r w:rsidRPr="00616ADF">
        <w:rPr>
          <w:rFonts w:ascii="Tahoma" w:hAnsi="Tahoma" w:cs="Tahoma"/>
          <w:bCs/>
          <w:sz w:val="20"/>
          <w:szCs w:val="20"/>
        </w:rPr>
        <w:t>Zapsána v </w:t>
      </w:r>
      <w:r w:rsidR="00FF38A0" w:rsidRPr="00616ADF">
        <w:rPr>
          <w:rFonts w:ascii="Tahoma" w:hAnsi="Tahoma" w:cs="Tahoma"/>
          <w:bCs/>
          <w:sz w:val="20"/>
          <w:szCs w:val="20"/>
        </w:rPr>
        <w:t xml:space="preserve">OR vedeném KS v </w:t>
      </w:r>
      <w:r w:rsidRPr="00616ADF">
        <w:rPr>
          <w:rFonts w:ascii="Tahoma" w:hAnsi="Tahoma" w:cs="Tahoma"/>
          <w:bCs/>
          <w:sz w:val="20"/>
          <w:szCs w:val="20"/>
        </w:rPr>
        <w:t> ………………….</w:t>
      </w:r>
      <w:r w:rsidR="00FF38A0" w:rsidRPr="00616ADF">
        <w:rPr>
          <w:rFonts w:ascii="Tahoma" w:hAnsi="Tahoma" w:cs="Tahoma"/>
          <w:bCs/>
          <w:sz w:val="20"/>
          <w:szCs w:val="20"/>
        </w:rPr>
        <w:t>, oddíl……., vložka……</w:t>
      </w:r>
      <w:r w:rsidRPr="00616ADF">
        <w:rPr>
          <w:rFonts w:ascii="Tahoma" w:hAnsi="Tahoma" w:cs="Tahoma"/>
          <w:bCs/>
          <w:sz w:val="20"/>
          <w:szCs w:val="20"/>
        </w:rPr>
        <w:t>.</w:t>
      </w:r>
    </w:p>
    <w:p w14:paraId="30644BED" w14:textId="77777777" w:rsidR="00637A6D" w:rsidRPr="00616ADF" w:rsidRDefault="00637A6D"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Bankovní spojení:</w:t>
      </w:r>
      <w:r w:rsidRPr="00616ADF">
        <w:rPr>
          <w:rFonts w:ascii="Tahoma" w:hAnsi="Tahoma" w:cs="Tahoma"/>
          <w:sz w:val="20"/>
          <w:szCs w:val="20"/>
        </w:rPr>
        <w:tab/>
        <w:t>……………………………………………</w:t>
      </w:r>
    </w:p>
    <w:p w14:paraId="12C19FB6" w14:textId="77777777" w:rsidR="00726B4A" w:rsidRPr="00616ADF" w:rsidRDefault="00637A6D"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Čí</w:t>
      </w:r>
      <w:r w:rsidR="0058603E" w:rsidRPr="00616ADF">
        <w:rPr>
          <w:rFonts w:ascii="Tahoma" w:hAnsi="Tahoma" w:cs="Tahoma"/>
          <w:sz w:val="20"/>
          <w:szCs w:val="20"/>
        </w:rPr>
        <w:t>slo účtu:</w:t>
      </w:r>
      <w:r w:rsidR="0058603E" w:rsidRPr="00616ADF">
        <w:rPr>
          <w:rFonts w:ascii="Tahoma" w:hAnsi="Tahoma" w:cs="Tahoma"/>
          <w:sz w:val="20"/>
          <w:szCs w:val="20"/>
        </w:rPr>
        <w:tab/>
      </w:r>
      <w:r w:rsidR="0058603E" w:rsidRPr="00616ADF">
        <w:rPr>
          <w:rFonts w:ascii="Tahoma" w:hAnsi="Tahoma" w:cs="Tahoma"/>
          <w:sz w:val="20"/>
          <w:szCs w:val="20"/>
        </w:rPr>
        <w:tab/>
      </w:r>
      <w:r w:rsidR="00726B4A" w:rsidRPr="00616ADF">
        <w:rPr>
          <w:rFonts w:ascii="Tahoma" w:hAnsi="Tahoma" w:cs="Tahoma"/>
          <w:sz w:val="20"/>
          <w:szCs w:val="20"/>
        </w:rPr>
        <w:t>……………………………………………</w:t>
      </w:r>
    </w:p>
    <w:p w14:paraId="2918D013" w14:textId="77777777" w:rsidR="00726B4A" w:rsidRPr="00616ADF" w:rsidRDefault="00637A6D"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Kontaktní osoby:</w:t>
      </w:r>
      <w:r w:rsidRPr="00616ADF">
        <w:rPr>
          <w:rFonts w:ascii="Tahoma" w:hAnsi="Tahoma" w:cs="Tahoma"/>
          <w:sz w:val="20"/>
          <w:szCs w:val="20"/>
        </w:rPr>
        <w:tab/>
      </w:r>
      <w:r w:rsidR="00726B4A" w:rsidRPr="00616ADF">
        <w:rPr>
          <w:rFonts w:ascii="Tahoma" w:hAnsi="Tahoma" w:cs="Tahoma"/>
          <w:sz w:val="20"/>
          <w:szCs w:val="20"/>
        </w:rPr>
        <w:t>……………………………………………</w:t>
      </w:r>
    </w:p>
    <w:p w14:paraId="37F34344" w14:textId="77777777" w:rsidR="00726B4A" w:rsidRPr="00616ADF" w:rsidRDefault="0058603E"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telefon, fax, e-mail:</w:t>
      </w:r>
      <w:r w:rsidRPr="00616ADF">
        <w:rPr>
          <w:rFonts w:ascii="Tahoma" w:hAnsi="Tahoma" w:cs="Tahoma"/>
          <w:sz w:val="20"/>
          <w:szCs w:val="20"/>
        </w:rPr>
        <w:tab/>
      </w:r>
      <w:r w:rsidR="00726B4A" w:rsidRPr="00616ADF">
        <w:rPr>
          <w:rFonts w:ascii="Tahoma" w:hAnsi="Tahoma" w:cs="Tahoma"/>
          <w:sz w:val="20"/>
          <w:szCs w:val="20"/>
        </w:rPr>
        <w:t>……………………………………………</w:t>
      </w:r>
    </w:p>
    <w:p w14:paraId="0A6863CB" w14:textId="77777777" w:rsidR="00726B4A" w:rsidRPr="00616ADF" w:rsidRDefault="00EF5D85" w:rsidP="004C0F62">
      <w:pPr>
        <w:tabs>
          <w:tab w:val="num" w:pos="426"/>
        </w:tabs>
        <w:spacing w:line="276" w:lineRule="auto"/>
        <w:ind w:left="426" w:hanging="426"/>
        <w:rPr>
          <w:rFonts w:ascii="Tahoma" w:hAnsi="Tahoma" w:cs="Tahoma"/>
          <w:sz w:val="20"/>
          <w:szCs w:val="20"/>
        </w:rPr>
      </w:pPr>
      <w:r w:rsidRPr="00616ADF">
        <w:rPr>
          <w:rFonts w:ascii="Tahoma" w:hAnsi="Tahoma" w:cs="Tahoma"/>
          <w:sz w:val="20"/>
          <w:szCs w:val="20"/>
        </w:rPr>
        <w:t>(</w:t>
      </w:r>
      <w:r w:rsidR="00726B4A" w:rsidRPr="00616ADF">
        <w:rPr>
          <w:rFonts w:ascii="Tahoma" w:hAnsi="Tahoma" w:cs="Tahoma"/>
          <w:sz w:val="20"/>
          <w:szCs w:val="20"/>
        </w:rPr>
        <w:t>dále jen „</w:t>
      </w:r>
      <w:r w:rsidR="007560C8" w:rsidRPr="00616ADF">
        <w:rPr>
          <w:rFonts w:ascii="Tahoma" w:hAnsi="Tahoma" w:cs="Tahoma"/>
          <w:sz w:val="20"/>
          <w:szCs w:val="20"/>
        </w:rPr>
        <w:t>dodavatel</w:t>
      </w:r>
      <w:r w:rsidR="00726B4A" w:rsidRPr="00616ADF">
        <w:rPr>
          <w:rFonts w:ascii="Tahoma" w:hAnsi="Tahoma" w:cs="Tahoma"/>
          <w:sz w:val="20"/>
          <w:szCs w:val="20"/>
        </w:rPr>
        <w:t>“</w:t>
      </w:r>
      <w:r w:rsidRPr="00616ADF">
        <w:rPr>
          <w:rFonts w:ascii="Tahoma" w:hAnsi="Tahoma" w:cs="Tahoma"/>
          <w:sz w:val="20"/>
          <w:szCs w:val="20"/>
        </w:rPr>
        <w:t>)</w:t>
      </w:r>
    </w:p>
    <w:p w14:paraId="61C91F49" w14:textId="77777777" w:rsidR="00073BAD" w:rsidRDefault="00073BAD" w:rsidP="004C0F62">
      <w:pPr>
        <w:widowControl w:val="0"/>
        <w:spacing w:before="120"/>
        <w:jc w:val="both"/>
        <w:rPr>
          <w:rFonts w:ascii="Tahoma" w:hAnsi="Tahoma" w:cs="Tahoma"/>
          <w:sz w:val="20"/>
          <w:szCs w:val="20"/>
        </w:rPr>
      </w:pPr>
      <w:r w:rsidRPr="00616ADF">
        <w:rPr>
          <w:rFonts w:ascii="Tahoma" w:hAnsi="Tahoma" w:cs="Tahoma"/>
          <w:sz w:val="20"/>
          <w:szCs w:val="20"/>
        </w:rPr>
        <w:t>ní</w:t>
      </w:r>
      <w:r w:rsidR="00637A6D" w:rsidRPr="00616ADF">
        <w:rPr>
          <w:rFonts w:ascii="Tahoma" w:hAnsi="Tahoma" w:cs="Tahoma"/>
          <w:sz w:val="20"/>
          <w:szCs w:val="20"/>
        </w:rPr>
        <w:t>že uvedeného dne, měsíce a roku</w:t>
      </w:r>
      <w:r w:rsidR="00A8621D" w:rsidRPr="00616ADF">
        <w:rPr>
          <w:rFonts w:ascii="Tahoma" w:hAnsi="Tahoma" w:cs="Tahoma"/>
          <w:sz w:val="20"/>
          <w:szCs w:val="20"/>
        </w:rPr>
        <w:t xml:space="preserve"> uzavřená podle ustanovení § 2586 a násl. zákona č. 89/2012 Sb., občanský zákoník, v platném znění</w:t>
      </w:r>
      <w:r w:rsidR="004C0F62" w:rsidRPr="00616ADF">
        <w:rPr>
          <w:rFonts w:ascii="Tahoma" w:hAnsi="Tahoma" w:cs="Tahoma"/>
          <w:sz w:val="20"/>
          <w:szCs w:val="20"/>
        </w:rPr>
        <w:t xml:space="preserve"> </w:t>
      </w:r>
      <w:r w:rsidRPr="00616ADF">
        <w:rPr>
          <w:rFonts w:ascii="Tahoma" w:hAnsi="Tahoma" w:cs="Tahoma"/>
          <w:sz w:val="20"/>
          <w:szCs w:val="20"/>
        </w:rPr>
        <w:t>(dále také jen „smlouva“)</w:t>
      </w:r>
    </w:p>
    <w:p w14:paraId="7BC22ABA" w14:textId="77777777" w:rsidR="0008663D" w:rsidRPr="00616ADF" w:rsidRDefault="0008663D" w:rsidP="004C0F62">
      <w:pPr>
        <w:widowControl w:val="0"/>
        <w:spacing w:before="120"/>
        <w:jc w:val="both"/>
        <w:rPr>
          <w:rFonts w:ascii="Tahoma" w:hAnsi="Tahoma" w:cs="Tahoma"/>
          <w:sz w:val="20"/>
          <w:szCs w:val="20"/>
        </w:rPr>
      </w:pPr>
    </w:p>
    <w:p w14:paraId="62EE2165" w14:textId="77777777" w:rsidR="00B47F29" w:rsidRPr="00616ADF" w:rsidRDefault="00B47F29" w:rsidP="00B47F29">
      <w:pPr>
        <w:numPr>
          <w:ilvl w:val="0"/>
          <w:numId w:val="36"/>
        </w:numPr>
        <w:spacing w:before="120"/>
        <w:jc w:val="center"/>
        <w:rPr>
          <w:rFonts w:ascii="Tahoma" w:hAnsi="Tahoma" w:cs="Tahoma"/>
          <w:b/>
          <w:sz w:val="20"/>
          <w:szCs w:val="20"/>
        </w:rPr>
      </w:pPr>
    </w:p>
    <w:p w14:paraId="64841B65" w14:textId="77777777" w:rsidR="00B47F29" w:rsidRPr="00616ADF" w:rsidRDefault="00B47F29" w:rsidP="00B47F29">
      <w:pPr>
        <w:pStyle w:val="Nadpis7"/>
        <w:spacing w:before="120"/>
        <w:rPr>
          <w:sz w:val="20"/>
          <w:szCs w:val="20"/>
        </w:rPr>
      </w:pPr>
      <w:r w:rsidRPr="00616ADF">
        <w:rPr>
          <w:sz w:val="20"/>
          <w:szCs w:val="20"/>
        </w:rPr>
        <w:t>Předmět smlouvy</w:t>
      </w:r>
    </w:p>
    <w:p w14:paraId="3B1BEDA0" w14:textId="3017DD18" w:rsidR="0008663D" w:rsidRDefault="00B47F29" w:rsidP="00B47F29">
      <w:pPr>
        <w:numPr>
          <w:ilvl w:val="0"/>
          <w:numId w:val="31"/>
        </w:numPr>
        <w:tabs>
          <w:tab w:val="left" w:pos="-3402"/>
        </w:tabs>
        <w:spacing w:before="120"/>
        <w:ind w:left="426" w:hanging="426"/>
        <w:jc w:val="both"/>
        <w:rPr>
          <w:rFonts w:ascii="Tahoma" w:hAnsi="Tahoma" w:cs="Tahoma"/>
          <w:sz w:val="20"/>
          <w:szCs w:val="20"/>
        </w:rPr>
      </w:pPr>
      <w:r w:rsidRPr="0008663D">
        <w:rPr>
          <w:rFonts w:ascii="Tahoma" w:hAnsi="Tahoma" w:cs="Tahoma"/>
          <w:sz w:val="20"/>
          <w:szCs w:val="20"/>
        </w:rPr>
        <w:t xml:space="preserve">Smluvní strany shodně prohlašují, že mezi sebou uzavřely </w:t>
      </w:r>
      <w:r w:rsidR="007C0D2D" w:rsidRPr="0008663D">
        <w:rPr>
          <w:rFonts w:ascii="Tahoma" w:hAnsi="Tahoma" w:cs="Tahoma"/>
          <w:sz w:val="20"/>
          <w:szCs w:val="20"/>
        </w:rPr>
        <w:t>S</w:t>
      </w:r>
      <w:r w:rsidRPr="0008663D">
        <w:rPr>
          <w:rFonts w:ascii="Tahoma" w:hAnsi="Tahoma" w:cs="Tahoma"/>
          <w:sz w:val="20"/>
          <w:szCs w:val="20"/>
        </w:rPr>
        <w:t xml:space="preserve">mlouvu </w:t>
      </w:r>
      <w:r w:rsidR="007C0D2D" w:rsidRPr="0008663D">
        <w:rPr>
          <w:rFonts w:ascii="Tahoma" w:hAnsi="Tahoma" w:cs="Tahoma"/>
          <w:sz w:val="20"/>
          <w:szCs w:val="20"/>
        </w:rPr>
        <w:t>o dílo na d</w:t>
      </w:r>
      <w:r w:rsidRPr="0008663D">
        <w:rPr>
          <w:rFonts w:ascii="Tahoma" w:hAnsi="Tahoma" w:cs="Tahoma"/>
          <w:sz w:val="20"/>
          <w:szCs w:val="20"/>
        </w:rPr>
        <w:t xml:space="preserve">odávku </w:t>
      </w:r>
      <w:r w:rsidR="007C0D2D" w:rsidRPr="0008663D">
        <w:rPr>
          <w:rFonts w:ascii="Tahoma" w:hAnsi="Tahoma" w:cs="Tahoma"/>
          <w:sz w:val="20"/>
          <w:szCs w:val="20"/>
        </w:rPr>
        <w:t>díla pod názvem „</w:t>
      </w:r>
      <w:r w:rsidR="007C0D2D" w:rsidRPr="0008663D">
        <w:rPr>
          <w:rFonts w:ascii="Tahoma" w:hAnsi="Tahoma" w:cs="Tahoma"/>
          <w:b/>
          <w:sz w:val="20"/>
          <w:szCs w:val="20"/>
        </w:rPr>
        <w:t xml:space="preserve">Modernizace technologie KVET pro </w:t>
      </w:r>
      <w:r w:rsidR="007C0D2D" w:rsidRPr="0008663D">
        <w:rPr>
          <w:rFonts w:ascii="Tahoma" w:hAnsi="Tahoma" w:cs="Tahoma"/>
          <w:b/>
          <w:bCs/>
          <w:sz w:val="20"/>
          <w:szCs w:val="20"/>
        </w:rPr>
        <w:t>Sdružené zdravotnické zařízení Krnov, příspěvková organizace, I. P. Pavlova 552/9, Pod Bezručovým vrchem, 794 01 Krnov</w:t>
      </w:r>
      <w:r w:rsidR="007C0D2D" w:rsidRPr="0008663D">
        <w:rPr>
          <w:rFonts w:ascii="Tahoma" w:hAnsi="Tahoma" w:cs="Tahoma"/>
          <w:b/>
          <w:sz w:val="20"/>
          <w:szCs w:val="20"/>
        </w:rPr>
        <w:t>“</w:t>
      </w:r>
      <w:r w:rsidR="007C0D2D" w:rsidRPr="0008663D">
        <w:rPr>
          <w:rFonts w:ascii="Tahoma" w:hAnsi="Tahoma" w:cs="Tahoma"/>
          <w:sz w:val="20"/>
          <w:szCs w:val="20"/>
        </w:rPr>
        <w:t xml:space="preserve">. Součástí této dodávky je závazek </w:t>
      </w:r>
      <w:r w:rsidR="0008663D">
        <w:rPr>
          <w:rFonts w:ascii="Tahoma" w:hAnsi="Tahoma" w:cs="Tahoma"/>
          <w:sz w:val="20"/>
          <w:szCs w:val="20"/>
        </w:rPr>
        <w:t>dodavatele</w:t>
      </w:r>
      <w:r w:rsidR="007C0D2D" w:rsidRPr="0008663D">
        <w:rPr>
          <w:rFonts w:ascii="Tahoma" w:hAnsi="Tahoma" w:cs="Tahoma"/>
          <w:sz w:val="20"/>
          <w:szCs w:val="20"/>
        </w:rPr>
        <w:t xml:space="preserve"> dodat, namontovat a zprovoznit </w:t>
      </w:r>
      <w:r w:rsidR="007C0D2D" w:rsidRPr="0008663D">
        <w:rPr>
          <w:rFonts w:ascii="Tahoma" w:hAnsi="Tahoma" w:cs="Tahoma"/>
          <w:color w:val="000000"/>
          <w:sz w:val="20"/>
          <w:szCs w:val="20"/>
        </w:rPr>
        <w:t xml:space="preserve">technologii kogeneračních jednotek – 2 nových kogeneračních jednotek </w:t>
      </w:r>
      <w:r w:rsidR="007C0D2D" w:rsidRPr="0008663D">
        <w:rPr>
          <w:rFonts w:ascii="Tahoma" w:hAnsi="Tahoma" w:cs="Tahoma"/>
          <w:sz w:val="20"/>
          <w:szCs w:val="20"/>
        </w:rPr>
        <w:t xml:space="preserve">– …………………… </w:t>
      </w:r>
      <w:r w:rsidR="007C0D2D" w:rsidRPr="0008663D">
        <w:rPr>
          <w:rFonts w:ascii="Tahoma" w:hAnsi="Tahoma" w:cs="Tahoma"/>
          <w:i/>
          <w:iCs/>
          <w:color w:val="FF0000"/>
          <w:sz w:val="20"/>
          <w:szCs w:val="20"/>
        </w:rPr>
        <w:t>(typové označení doplní dodavatel</w:t>
      </w:r>
      <w:r w:rsidR="007C0D2D" w:rsidRPr="0008663D">
        <w:rPr>
          <w:rFonts w:ascii="Tahoma" w:hAnsi="Tahoma" w:cs="Tahoma"/>
          <w:color w:val="FF0000"/>
          <w:sz w:val="20"/>
          <w:szCs w:val="20"/>
        </w:rPr>
        <w:t xml:space="preserve">), </w:t>
      </w:r>
      <w:r w:rsidR="007C0D2D" w:rsidRPr="0008663D">
        <w:rPr>
          <w:rFonts w:ascii="Tahoma" w:hAnsi="Tahoma" w:cs="Tahoma"/>
          <w:sz w:val="20"/>
          <w:szCs w:val="20"/>
        </w:rPr>
        <w:t>o jmenovitém elektrickém výkonu 200 až 220 kWe a tepelném výkonu 250 až 300 kWt v provedení s nízkými emisemi</w:t>
      </w:r>
      <w:r w:rsidR="007C0D2D" w:rsidRPr="0008663D">
        <w:rPr>
          <w:rFonts w:ascii="Tahoma" w:hAnsi="Tahoma" w:cs="Tahoma"/>
          <w:color w:val="000000"/>
          <w:sz w:val="20"/>
          <w:szCs w:val="20"/>
        </w:rPr>
        <w:t xml:space="preserve"> (dále jen KGJ)</w:t>
      </w:r>
      <w:r w:rsidR="007C0D2D" w:rsidRPr="0008663D">
        <w:rPr>
          <w:rFonts w:ascii="Tahoma" w:hAnsi="Tahoma" w:cs="Tahoma"/>
          <w:sz w:val="20"/>
          <w:szCs w:val="20"/>
        </w:rPr>
        <w:t xml:space="preserve"> </w:t>
      </w:r>
      <w:r w:rsidR="007C0D2D" w:rsidRPr="0008663D">
        <w:rPr>
          <w:rFonts w:ascii="Tahoma" w:hAnsi="Tahoma" w:cs="Tahoma"/>
          <w:color w:val="000000"/>
          <w:sz w:val="20"/>
          <w:szCs w:val="20"/>
        </w:rPr>
        <w:t>a odpovídající akumulace topné vody, vše blíže popsané v citované Smlouvě o dílo (</w:t>
      </w:r>
      <w:r w:rsidRPr="0008663D">
        <w:rPr>
          <w:rFonts w:ascii="Tahoma" w:hAnsi="Tahoma" w:cs="Tahoma"/>
          <w:sz w:val="20"/>
          <w:szCs w:val="20"/>
        </w:rPr>
        <w:t>dále v této smlouvě také „</w:t>
      </w:r>
      <w:r w:rsidR="007C0D2D" w:rsidRPr="0008663D">
        <w:rPr>
          <w:rFonts w:ascii="Tahoma" w:hAnsi="Tahoma" w:cs="Tahoma"/>
          <w:b/>
          <w:bCs/>
          <w:sz w:val="20"/>
          <w:szCs w:val="20"/>
        </w:rPr>
        <w:t>technologie</w:t>
      </w:r>
      <w:r w:rsidRPr="0008663D">
        <w:rPr>
          <w:rFonts w:ascii="Tahoma" w:hAnsi="Tahoma" w:cs="Tahoma"/>
          <w:sz w:val="20"/>
          <w:szCs w:val="20"/>
        </w:rPr>
        <w:t>“</w:t>
      </w:r>
      <w:r w:rsidR="007C0D2D" w:rsidRPr="0008663D">
        <w:rPr>
          <w:rFonts w:ascii="Tahoma" w:hAnsi="Tahoma" w:cs="Tahoma"/>
          <w:sz w:val="20"/>
          <w:szCs w:val="20"/>
        </w:rPr>
        <w:t>)</w:t>
      </w:r>
      <w:r w:rsidRPr="0008663D">
        <w:rPr>
          <w:rFonts w:ascii="Tahoma" w:hAnsi="Tahoma" w:cs="Tahoma"/>
          <w:sz w:val="20"/>
          <w:szCs w:val="20"/>
        </w:rPr>
        <w:t>.</w:t>
      </w:r>
    </w:p>
    <w:p w14:paraId="3977D73C" w14:textId="77777777" w:rsidR="00B47F29" w:rsidRPr="0008663D" w:rsidRDefault="00B47F29" w:rsidP="00B47F29">
      <w:pPr>
        <w:numPr>
          <w:ilvl w:val="0"/>
          <w:numId w:val="31"/>
        </w:numPr>
        <w:tabs>
          <w:tab w:val="left" w:pos="-3402"/>
        </w:tabs>
        <w:spacing w:before="120"/>
        <w:ind w:left="426" w:hanging="426"/>
        <w:jc w:val="both"/>
        <w:rPr>
          <w:rFonts w:ascii="Tahoma" w:hAnsi="Tahoma" w:cs="Tahoma"/>
          <w:sz w:val="20"/>
          <w:szCs w:val="20"/>
        </w:rPr>
      </w:pPr>
      <w:r w:rsidRPr="0008663D">
        <w:rPr>
          <w:rFonts w:ascii="Tahoma" w:hAnsi="Tahoma" w:cs="Tahoma"/>
          <w:sz w:val="20"/>
          <w:szCs w:val="20"/>
        </w:rPr>
        <w:t xml:space="preserve">Předmětem této smlouvy je provádění pozáručního servisu včetně celoroční údržby (dále jen „údržba a servis“) </w:t>
      </w:r>
      <w:r w:rsidR="00E3410D" w:rsidRPr="0008663D">
        <w:rPr>
          <w:rFonts w:ascii="Tahoma" w:hAnsi="Tahoma" w:cs="Tahoma"/>
          <w:sz w:val="20"/>
          <w:szCs w:val="20"/>
        </w:rPr>
        <w:t>technologie</w:t>
      </w:r>
      <w:r w:rsidRPr="0008663D">
        <w:rPr>
          <w:rFonts w:ascii="Tahoma" w:hAnsi="Tahoma" w:cs="Tahoma"/>
          <w:sz w:val="20"/>
          <w:szCs w:val="20"/>
        </w:rPr>
        <w:t>, případně jeho dílčích částí v rozsahu a dle požadavku objednatele.</w:t>
      </w:r>
    </w:p>
    <w:p w14:paraId="4588F6E8" w14:textId="77777777" w:rsidR="00B47F29" w:rsidRPr="00616ADF" w:rsidRDefault="00616ADF" w:rsidP="000F25F7">
      <w:pPr>
        <w:numPr>
          <w:ilvl w:val="0"/>
          <w:numId w:val="36"/>
        </w:numPr>
        <w:spacing w:before="120"/>
        <w:jc w:val="center"/>
        <w:rPr>
          <w:rFonts w:ascii="Tahoma" w:hAnsi="Tahoma" w:cs="Tahoma"/>
          <w:b/>
          <w:sz w:val="20"/>
          <w:szCs w:val="20"/>
        </w:rPr>
      </w:pPr>
      <w:r>
        <w:rPr>
          <w:rFonts w:ascii="Tahoma" w:hAnsi="Tahoma" w:cs="Tahoma"/>
          <w:sz w:val="20"/>
          <w:szCs w:val="20"/>
        </w:rPr>
        <w:br w:type="page"/>
      </w:r>
    </w:p>
    <w:p w14:paraId="32750184" w14:textId="77777777" w:rsidR="00B47F29" w:rsidRPr="00616ADF" w:rsidRDefault="00B47F29" w:rsidP="00B47F29">
      <w:pPr>
        <w:pStyle w:val="Nadpis7"/>
        <w:spacing w:before="120"/>
        <w:rPr>
          <w:i/>
          <w:sz w:val="20"/>
          <w:szCs w:val="20"/>
        </w:rPr>
      </w:pPr>
      <w:r w:rsidRPr="00616ADF">
        <w:rPr>
          <w:sz w:val="20"/>
          <w:szCs w:val="20"/>
        </w:rPr>
        <w:lastRenderedPageBreak/>
        <w:t>Rozsah prováděné údržby a servisu</w:t>
      </w:r>
    </w:p>
    <w:p w14:paraId="4DC7F99F" w14:textId="2F56C0C3" w:rsidR="00B47F29" w:rsidRPr="00616ADF" w:rsidRDefault="00B47F29" w:rsidP="00B47F29">
      <w:pPr>
        <w:numPr>
          <w:ilvl w:val="0"/>
          <w:numId w:val="13"/>
        </w:numPr>
        <w:tabs>
          <w:tab w:val="clear" w:pos="720"/>
          <w:tab w:val="left" w:pos="426"/>
          <w:tab w:val="left" w:pos="2520"/>
        </w:tabs>
        <w:spacing w:before="120"/>
        <w:ind w:left="425" w:hanging="425"/>
        <w:jc w:val="both"/>
        <w:rPr>
          <w:rFonts w:ascii="Tahoma" w:hAnsi="Tahoma" w:cs="Tahoma"/>
          <w:sz w:val="20"/>
          <w:szCs w:val="20"/>
        </w:rPr>
      </w:pPr>
      <w:r w:rsidRPr="00616ADF">
        <w:rPr>
          <w:rFonts w:ascii="Tahoma" w:hAnsi="Tahoma" w:cs="Tahoma"/>
          <w:sz w:val="20"/>
          <w:szCs w:val="20"/>
        </w:rPr>
        <w:t xml:space="preserve">Údržba a servis budou dodavatelem prováděny na </w:t>
      </w:r>
      <w:r w:rsidR="0008663D">
        <w:rPr>
          <w:rFonts w:ascii="Tahoma" w:hAnsi="Tahoma" w:cs="Tahoma"/>
          <w:sz w:val="20"/>
          <w:szCs w:val="20"/>
        </w:rPr>
        <w:t xml:space="preserve">celé dodané </w:t>
      </w:r>
      <w:r w:rsidR="00E3410D">
        <w:rPr>
          <w:rFonts w:ascii="Tahoma" w:hAnsi="Tahoma" w:cs="Tahoma"/>
          <w:sz w:val="20"/>
          <w:szCs w:val="20"/>
        </w:rPr>
        <w:t>technologi</w:t>
      </w:r>
      <w:r w:rsidRPr="00616ADF">
        <w:rPr>
          <w:rFonts w:ascii="Tahoma" w:hAnsi="Tahoma" w:cs="Tahoma"/>
          <w:sz w:val="20"/>
          <w:szCs w:val="20"/>
        </w:rPr>
        <w:t>i</w:t>
      </w:r>
      <w:r w:rsidR="001334C9">
        <w:rPr>
          <w:rFonts w:ascii="Tahoma" w:hAnsi="Tahoma" w:cs="Tahoma"/>
          <w:sz w:val="20"/>
          <w:szCs w:val="20"/>
        </w:rPr>
        <w:t>, tj. na obou dodaných KGJ</w:t>
      </w:r>
      <w:r w:rsidR="0008663D">
        <w:rPr>
          <w:rFonts w:ascii="Tahoma" w:hAnsi="Tahoma" w:cs="Tahoma"/>
          <w:sz w:val="20"/>
          <w:szCs w:val="20"/>
        </w:rPr>
        <w:t>.</w:t>
      </w:r>
      <w:r w:rsidRPr="00616ADF">
        <w:rPr>
          <w:rFonts w:ascii="Tahoma" w:hAnsi="Tahoma" w:cs="Tahoma"/>
          <w:sz w:val="20"/>
          <w:szCs w:val="20"/>
        </w:rPr>
        <w:t xml:space="preserve"> </w:t>
      </w:r>
    </w:p>
    <w:p w14:paraId="0BC02C58" w14:textId="77777777" w:rsidR="00B47F29" w:rsidRPr="00616ADF" w:rsidRDefault="00B47F29" w:rsidP="00B47F29">
      <w:pPr>
        <w:numPr>
          <w:ilvl w:val="0"/>
          <w:numId w:val="13"/>
        </w:numPr>
        <w:tabs>
          <w:tab w:val="clear" w:pos="720"/>
          <w:tab w:val="left" w:pos="426"/>
          <w:tab w:val="left" w:pos="748"/>
          <w:tab w:val="left" w:pos="2520"/>
        </w:tabs>
        <w:spacing w:before="120"/>
        <w:ind w:left="426" w:hanging="426"/>
        <w:jc w:val="both"/>
        <w:rPr>
          <w:rFonts w:ascii="Tahoma" w:hAnsi="Tahoma" w:cs="Tahoma"/>
          <w:sz w:val="20"/>
          <w:szCs w:val="20"/>
        </w:rPr>
      </w:pPr>
      <w:r w:rsidRPr="00616ADF">
        <w:rPr>
          <w:rFonts w:ascii="Tahoma" w:hAnsi="Tahoma" w:cs="Tahoma"/>
          <w:sz w:val="20"/>
          <w:szCs w:val="20"/>
        </w:rPr>
        <w:t>Celoroční údržba a servis podle této smlouvy zahrnuje veškeré činnosti uvedené v</w:t>
      </w:r>
      <w:r w:rsidR="00AA4809">
        <w:rPr>
          <w:rFonts w:ascii="Tahoma" w:hAnsi="Tahoma" w:cs="Tahoma"/>
          <w:sz w:val="20"/>
          <w:szCs w:val="20"/>
        </w:rPr>
        <w:t> </w:t>
      </w:r>
      <w:r w:rsidRPr="00616ADF">
        <w:rPr>
          <w:rFonts w:ascii="Tahoma" w:hAnsi="Tahoma" w:cs="Tahoma"/>
          <w:sz w:val="20"/>
          <w:szCs w:val="20"/>
        </w:rPr>
        <w:t>ZD</w:t>
      </w:r>
      <w:r w:rsidR="00AA4809">
        <w:rPr>
          <w:rFonts w:ascii="Tahoma" w:hAnsi="Tahoma" w:cs="Tahoma"/>
          <w:sz w:val="20"/>
          <w:szCs w:val="20"/>
        </w:rPr>
        <w:t>, a to zejména v</w:t>
      </w:r>
      <w:r w:rsidR="00344409">
        <w:rPr>
          <w:rFonts w:ascii="Tahoma" w:hAnsi="Tahoma" w:cs="Tahoma"/>
          <w:sz w:val="20"/>
          <w:szCs w:val="20"/>
        </w:rPr>
        <w:t> </w:t>
      </w:r>
      <w:r w:rsidR="00344409" w:rsidRPr="00344409">
        <w:rPr>
          <w:rFonts w:ascii="Tahoma" w:hAnsi="Tahoma" w:cs="Tahoma"/>
          <w:b/>
          <w:bCs/>
          <w:sz w:val="20"/>
          <w:szCs w:val="20"/>
        </w:rPr>
        <w:t xml:space="preserve">Příloze č. 1 - </w:t>
      </w:r>
      <w:r w:rsidR="00AA4809" w:rsidRPr="00344409">
        <w:rPr>
          <w:rFonts w:ascii="Tahoma" w:hAnsi="Tahoma" w:cs="Tahoma"/>
          <w:b/>
          <w:bCs/>
          <w:sz w:val="20"/>
          <w:szCs w:val="20"/>
        </w:rPr>
        <w:t>Plán údržby</w:t>
      </w:r>
      <w:r w:rsidRPr="00616ADF">
        <w:rPr>
          <w:rFonts w:ascii="Tahoma" w:hAnsi="Tahoma" w:cs="Tahoma"/>
          <w:sz w:val="20"/>
          <w:szCs w:val="20"/>
        </w:rPr>
        <w:t xml:space="preserve"> a dále:</w:t>
      </w:r>
    </w:p>
    <w:p w14:paraId="6671EECE" w14:textId="77777777" w:rsidR="00B47F29" w:rsidRPr="007C2BAA" w:rsidRDefault="00B47F29" w:rsidP="00D37F1D">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616ADF">
        <w:rPr>
          <w:rFonts w:ascii="Tahoma" w:hAnsi="Tahoma" w:cs="Tahoma"/>
          <w:sz w:val="20"/>
          <w:szCs w:val="20"/>
        </w:rPr>
        <w:t xml:space="preserve"> </w:t>
      </w:r>
      <w:r w:rsidRPr="0096173D">
        <w:rPr>
          <w:rFonts w:ascii="Tahoma" w:hAnsi="Tahoma" w:cs="Tahoma"/>
          <w:sz w:val="20"/>
          <w:szCs w:val="20"/>
        </w:rPr>
        <w:t xml:space="preserve">preventivní kontroly všech součástí </w:t>
      </w:r>
      <w:r w:rsidR="00E3410D">
        <w:rPr>
          <w:rFonts w:ascii="Tahoma" w:hAnsi="Tahoma" w:cs="Tahoma"/>
          <w:sz w:val="20"/>
          <w:szCs w:val="20"/>
        </w:rPr>
        <w:t>technologie</w:t>
      </w:r>
      <w:r w:rsidRPr="0096173D">
        <w:rPr>
          <w:rFonts w:ascii="Tahoma" w:hAnsi="Tahoma" w:cs="Tahoma"/>
          <w:sz w:val="20"/>
          <w:szCs w:val="20"/>
        </w:rPr>
        <w:t xml:space="preserve"> a jeho příslušenství, včetně kontroly kvality zobrazení, kalibrace a nastavení </w:t>
      </w:r>
      <w:r w:rsidR="00E3410D">
        <w:rPr>
          <w:rFonts w:ascii="Tahoma" w:hAnsi="Tahoma" w:cs="Tahoma"/>
          <w:sz w:val="20"/>
          <w:szCs w:val="20"/>
        </w:rPr>
        <w:t>technologi</w:t>
      </w:r>
      <w:r w:rsidRPr="0096173D">
        <w:rPr>
          <w:rFonts w:ascii="Tahoma" w:hAnsi="Tahoma" w:cs="Tahoma"/>
          <w:sz w:val="20"/>
          <w:szCs w:val="20"/>
        </w:rPr>
        <w:t xml:space="preserve">e, dle pokynů výrobce </w:t>
      </w:r>
      <w:r w:rsidR="002671EB" w:rsidRPr="007C2BAA">
        <w:rPr>
          <w:rFonts w:ascii="Tahoma" w:hAnsi="Tahoma" w:cs="Tahoma"/>
          <w:sz w:val="20"/>
          <w:szCs w:val="20"/>
        </w:rPr>
        <w:t>dle doporučení výrobce,</w:t>
      </w:r>
    </w:p>
    <w:p w14:paraId="3BE32F93" w14:textId="77777777" w:rsidR="00B47F29" w:rsidRPr="007C2BA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C2BAA">
        <w:rPr>
          <w:rFonts w:ascii="Tahoma" w:hAnsi="Tahoma" w:cs="Tahoma"/>
          <w:sz w:val="20"/>
          <w:szCs w:val="20"/>
        </w:rPr>
        <w:t xml:space="preserve">opravy poruch a závad </w:t>
      </w:r>
      <w:r w:rsidR="00E3410D">
        <w:rPr>
          <w:rFonts w:ascii="Tahoma" w:hAnsi="Tahoma" w:cs="Tahoma"/>
          <w:sz w:val="20"/>
          <w:szCs w:val="20"/>
        </w:rPr>
        <w:t>technologie</w:t>
      </w:r>
      <w:r w:rsidRPr="007C2BAA">
        <w:rPr>
          <w:rFonts w:ascii="Tahoma" w:hAnsi="Tahoma" w:cs="Tahoma"/>
          <w:sz w:val="20"/>
          <w:szCs w:val="20"/>
        </w:rPr>
        <w:t xml:space="preserve">, tj. uvedení </w:t>
      </w:r>
      <w:r w:rsidR="00E3410D">
        <w:rPr>
          <w:rFonts w:ascii="Tahoma" w:hAnsi="Tahoma" w:cs="Tahoma"/>
          <w:sz w:val="20"/>
          <w:szCs w:val="20"/>
        </w:rPr>
        <w:t>technologie</w:t>
      </w:r>
      <w:r w:rsidRPr="007C2BAA">
        <w:rPr>
          <w:rFonts w:ascii="Tahoma" w:hAnsi="Tahoma" w:cs="Tahoma"/>
          <w:sz w:val="20"/>
          <w:szCs w:val="20"/>
        </w:rPr>
        <w:t xml:space="preserve"> do stavu plné využitelnosti jeho technických parametrů,</w:t>
      </w:r>
    </w:p>
    <w:p w14:paraId="15A4F2F8" w14:textId="77777777" w:rsidR="00B47F29" w:rsidRPr="007C2BA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C2BAA">
        <w:rPr>
          <w:rFonts w:ascii="Tahoma" w:hAnsi="Tahoma" w:cs="Tahoma"/>
          <w:sz w:val="20"/>
          <w:szCs w:val="20"/>
        </w:rPr>
        <w:t xml:space="preserve"> softwarové modifikace a upgrade počítačového systému </w:t>
      </w:r>
      <w:r w:rsidR="00E3410D">
        <w:rPr>
          <w:rFonts w:ascii="Tahoma" w:hAnsi="Tahoma" w:cs="Tahoma"/>
          <w:sz w:val="20"/>
          <w:szCs w:val="20"/>
        </w:rPr>
        <w:t>technologie</w:t>
      </w:r>
      <w:r w:rsidRPr="007C2BAA">
        <w:rPr>
          <w:rFonts w:ascii="Tahoma" w:hAnsi="Tahoma" w:cs="Tahoma"/>
          <w:sz w:val="20"/>
          <w:szCs w:val="20"/>
        </w:rPr>
        <w:t xml:space="preserve"> na odpovídající standard </w:t>
      </w:r>
      <w:r w:rsidR="00E3410D">
        <w:rPr>
          <w:rFonts w:ascii="Tahoma" w:hAnsi="Tahoma" w:cs="Tahoma"/>
          <w:sz w:val="20"/>
          <w:szCs w:val="20"/>
        </w:rPr>
        <w:t>technologie</w:t>
      </w:r>
      <w:r w:rsidRPr="007C2BAA">
        <w:rPr>
          <w:rFonts w:ascii="Tahoma" w:hAnsi="Tahoma" w:cs="Tahoma"/>
          <w:sz w:val="20"/>
          <w:szCs w:val="20"/>
        </w:rPr>
        <w:t xml:space="preserve"> v dané době v souladu s nejnovějšími doporučeními výrobce, včetně upgradu operačního systému a k tomu odpovídajícího hardwaru pracovní stanice, </w:t>
      </w:r>
    </w:p>
    <w:p w14:paraId="7409E264" w14:textId="4426D95A" w:rsidR="00B47F29" w:rsidRPr="0096173D"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C2BAA">
        <w:rPr>
          <w:rFonts w:ascii="Tahoma" w:hAnsi="Tahoma" w:cs="Tahoma"/>
          <w:sz w:val="20"/>
          <w:szCs w:val="20"/>
        </w:rPr>
        <w:t xml:space="preserve"> pravidelné předepsané periodické bezpečnostně-technické kontroly </w:t>
      </w:r>
      <w:r w:rsidR="00E3410D">
        <w:rPr>
          <w:rFonts w:ascii="Tahoma" w:hAnsi="Tahoma" w:cs="Tahoma"/>
          <w:sz w:val="20"/>
          <w:szCs w:val="20"/>
        </w:rPr>
        <w:t>technologie</w:t>
      </w:r>
      <w:r w:rsidRPr="007C2BAA">
        <w:rPr>
          <w:rFonts w:ascii="Tahoma" w:hAnsi="Tahoma" w:cs="Tahoma"/>
          <w:sz w:val="20"/>
          <w:szCs w:val="20"/>
        </w:rPr>
        <w:t xml:space="preserve"> </w:t>
      </w:r>
      <w:r w:rsidRPr="0096173D">
        <w:rPr>
          <w:rFonts w:ascii="Tahoma" w:hAnsi="Tahoma" w:cs="Tahoma"/>
          <w:sz w:val="20"/>
          <w:szCs w:val="20"/>
        </w:rPr>
        <w:t xml:space="preserve">dle doporučení výrobce, protokol bude vyhotoven ve dvou provedeních a zaslán </w:t>
      </w:r>
      <w:r w:rsidR="00AA4809">
        <w:rPr>
          <w:rFonts w:ascii="Tahoma" w:hAnsi="Tahoma" w:cs="Tahoma"/>
          <w:sz w:val="20"/>
          <w:szCs w:val="20"/>
        </w:rPr>
        <w:t>zástupci objednatele,</w:t>
      </w:r>
      <w:r w:rsidRPr="0096173D">
        <w:rPr>
          <w:rFonts w:ascii="Tahoma" w:hAnsi="Tahoma" w:cs="Tahoma"/>
          <w:sz w:val="20"/>
          <w:szCs w:val="20"/>
        </w:rPr>
        <w:t xml:space="preserve"> </w:t>
      </w:r>
    </w:p>
    <w:p w14:paraId="3A3F0F6A" w14:textId="77777777" w:rsidR="00B47F29" w:rsidRPr="00616ADF"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616ADF">
        <w:rPr>
          <w:rFonts w:ascii="Tahoma" w:hAnsi="Tahoma" w:cs="Tahoma"/>
          <w:sz w:val="20"/>
          <w:szCs w:val="20"/>
        </w:rPr>
        <w:t xml:space="preserve">provádění pravidelných zkoušek dlouhodobé stability včetně vystavení příslušných protokolů, </w:t>
      </w:r>
    </w:p>
    <w:p w14:paraId="203F1D5E" w14:textId="77777777" w:rsidR="00B47F29" w:rsidRPr="00616ADF"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616ADF">
        <w:rPr>
          <w:rFonts w:ascii="Tahoma" w:hAnsi="Tahoma" w:cs="Tahoma"/>
          <w:sz w:val="20"/>
          <w:szCs w:val="20"/>
        </w:rPr>
        <w:t xml:space="preserve"> dodávky veškerých náhradních dílů.</w:t>
      </w:r>
    </w:p>
    <w:p w14:paraId="7BC928FE" w14:textId="77777777" w:rsidR="00B47F29" w:rsidRPr="00616ADF" w:rsidRDefault="00B47F29" w:rsidP="00B47F29">
      <w:pPr>
        <w:numPr>
          <w:ilvl w:val="0"/>
          <w:numId w:val="36"/>
        </w:numPr>
        <w:spacing w:before="120"/>
        <w:jc w:val="center"/>
        <w:rPr>
          <w:rFonts w:ascii="Tahoma" w:hAnsi="Tahoma" w:cs="Tahoma"/>
          <w:b/>
          <w:sz w:val="20"/>
          <w:szCs w:val="20"/>
        </w:rPr>
      </w:pPr>
    </w:p>
    <w:p w14:paraId="6F367FAC" w14:textId="77777777" w:rsidR="00B47F29" w:rsidRPr="00616ADF" w:rsidRDefault="00B47F29" w:rsidP="00B47F29">
      <w:pPr>
        <w:pStyle w:val="Nadpis7"/>
        <w:spacing w:before="120"/>
        <w:rPr>
          <w:i/>
          <w:color w:val="FFFFFF"/>
          <w:sz w:val="20"/>
          <w:szCs w:val="20"/>
        </w:rPr>
      </w:pPr>
      <w:r w:rsidRPr="00616ADF">
        <w:rPr>
          <w:sz w:val="20"/>
          <w:szCs w:val="20"/>
        </w:rPr>
        <w:t>Cena za provedení údržby a servisu, fakturace</w:t>
      </w:r>
    </w:p>
    <w:p w14:paraId="18CCDCCD" w14:textId="77777777" w:rsidR="00B47F29" w:rsidRPr="00616ADF" w:rsidRDefault="00B47F29" w:rsidP="00B47F29">
      <w:pPr>
        <w:numPr>
          <w:ilvl w:val="0"/>
          <w:numId w:val="23"/>
        </w:numPr>
        <w:tabs>
          <w:tab w:val="clear" w:pos="720"/>
          <w:tab w:val="num" w:pos="426"/>
          <w:tab w:val="left" w:pos="2520"/>
        </w:tabs>
        <w:spacing w:before="120"/>
        <w:ind w:left="425" w:hanging="425"/>
        <w:jc w:val="both"/>
        <w:rPr>
          <w:rFonts w:ascii="Tahoma" w:hAnsi="Tahoma" w:cs="Tahoma"/>
          <w:sz w:val="20"/>
          <w:szCs w:val="20"/>
        </w:rPr>
      </w:pPr>
      <w:r w:rsidRPr="00616ADF">
        <w:rPr>
          <w:rFonts w:ascii="Tahoma" w:hAnsi="Tahoma" w:cs="Tahoma"/>
          <w:sz w:val="20"/>
          <w:szCs w:val="20"/>
        </w:rPr>
        <w:t>Cena za provádění údržby a servisu je dohodou smluvních stran stanovena v následující výši:</w:t>
      </w:r>
    </w:p>
    <w:p w14:paraId="063F6CEF" w14:textId="427E2B27" w:rsidR="00AA4809" w:rsidRDefault="00B47F29" w:rsidP="00AA4809">
      <w:pPr>
        <w:tabs>
          <w:tab w:val="num" w:pos="426"/>
        </w:tabs>
        <w:spacing w:before="120"/>
        <w:ind w:left="425" w:hanging="425"/>
        <w:jc w:val="both"/>
        <w:rPr>
          <w:rFonts w:ascii="Tahoma" w:hAnsi="Tahoma" w:cs="Tahoma"/>
          <w:sz w:val="20"/>
          <w:szCs w:val="20"/>
        </w:rPr>
      </w:pPr>
      <w:r w:rsidRPr="00616ADF">
        <w:rPr>
          <w:rFonts w:ascii="Tahoma" w:hAnsi="Tahoma" w:cs="Tahoma"/>
          <w:sz w:val="20"/>
          <w:szCs w:val="20"/>
        </w:rPr>
        <w:tab/>
        <w:t xml:space="preserve">Cena servisu a údržby bez DPH </w:t>
      </w:r>
      <w:r w:rsidR="00AA4809" w:rsidRPr="00AA4809">
        <w:rPr>
          <w:rFonts w:ascii="Tahoma" w:hAnsi="Tahoma" w:cs="Tahoma"/>
          <w:sz w:val="20"/>
          <w:szCs w:val="20"/>
          <w:u w:val="single"/>
        </w:rPr>
        <w:t>po dobu 21.000 motohodin každé z</w:t>
      </w:r>
      <w:r w:rsidR="001334C9">
        <w:rPr>
          <w:rFonts w:ascii="Tahoma" w:hAnsi="Tahoma" w:cs="Tahoma"/>
          <w:sz w:val="20"/>
          <w:szCs w:val="20"/>
          <w:u w:val="single"/>
        </w:rPr>
        <w:t>e 2ks</w:t>
      </w:r>
      <w:r w:rsidR="00AA4809" w:rsidRPr="00AA4809">
        <w:rPr>
          <w:rFonts w:ascii="Tahoma" w:hAnsi="Tahoma" w:cs="Tahoma"/>
          <w:sz w:val="20"/>
          <w:szCs w:val="20"/>
          <w:u w:val="single"/>
        </w:rPr>
        <w:t> KGJ - při dodržení servisního plánu stanoveného výrobcem nabízené KGJ</w:t>
      </w:r>
      <w:r w:rsidR="00AA4809">
        <w:rPr>
          <w:rFonts w:ascii="Tahoma" w:hAnsi="Tahoma" w:cs="Tahoma"/>
          <w:sz w:val="20"/>
          <w:szCs w:val="20"/>
        </w:rPr>
        <w:tab/>
      </w:r>
      <w:r w:rsidR="00AA4809">
        <w:rPr>
          <w:rFonts w:ascii="Tahoma" w:hAnsi="Tahoma" w:cs="Tahoma"/>
          <w:sz w:val="20"/>
          <w:szCs w:val="20"/>
        </w:rPr>
        <w:tab/>
      </w:r>
      <w:r w:rsidR="00AA4809">
        <w:rPr>
          <w:rFonts w:ascii="Tahoma" w:hAnsi="Tahoma" w:cs="Tahoma"/>
          <w:sz w:val="20"/>
          <w:szCs w:val="20"/>
        </w:rPr>
        <w:tab/>
      </w:r>
      <w:r w:rsidR="00AA4809">
        <w:rPr>
          <w:rFonts w:ascii="Tahoma" w:hAnsi="Tahoma" w:cs="Tahoma"/>
          <w:sz w:val="20"/>
          <w:szCs w:val="20"/>
        </w:rPr>
        <w:tab/>
      </w:r>
      <w:r w:rsidR="00AA4809">
        <w:rPr>
          <w:rFonts w:ascii="Tahoma" w:hAnsi="Tahoma" w:cs="Tahoma"/>
          <w:sz w:val="20"/>
          <w:szCs w:val="20"/>
        </w:rPr>
        <w:tab/>
      </w:r>
    </w:p>
    <w:p w14:paraId="4A42B2BD" w14:textId="77777777" w:rsidR="00B47F29" w:rsidRPr="00AA4809" w:rsidRDefault="00AA4809" w:rsidP="00AA4809">
      <w:pPr>
        <w:tabs>
          <w:tab w:val="num" w:pos="426"/>
        </w:tabs>
        <w:spacing w:before="120"/>
        <w:ind w:left="425" w:hanging="425"/>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47F29" w:rsidRPr="00616ADF">
        <w:rPr>
          <w:rFonts w:ascii="Tahoma" w:hAnsi="Tahoma" w:cs="Tahoma"/>
          <w:bCs/>
          <w:sz w:val="20"/>
          <w:szCs w:val="22"/>
        </w:rPr>
        <w:t>…………………….. Kč</w:t>
      </w:r>
    </w:p>
    <w:p w14:paraId="7BCFD30D"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bCs/>
          <w:sz w:val="20"/>
          <w:szCs w:val="22"/>
        </w:rPr>
        <w:tab/>
        <w:t xml:space="preserve">DPH (ve výši stanovené právním předpisem ke dni podání nabídky) </w:t>
      </w:r>
      <w:r w:rsidRPr="00616ADF">
        <w:rPr>
          <w:rFonts w:ascii="Tahoma" w:hAnsi="Tahoma" w:cs="Tahoma"/>
          <w:bCs/>
          <w:sz w:val="20"/>
          <w:szCs w:val="22"/>
        </w:rPr>
        <w:tab/>
        <w:t>……….…………</w:t>
      </w:r>
      <w:r w:rsidR="00616ADF">
        <w:rPr>
          <w:rFonts w:ascii="Tahoma" w:hAnsi="Tahoma" w:cs="Tahoma"/>
          <w:bCs/>
          <w:sz w:val="20"/>
          <w:szCs w:val="22"/>
        </w:rPr>
        <w:t>.</w:t>
      </w:r>
      <w:r w:rsidRPr="00616ADF">
        <w:rPr>
          <w:rFonts w:ascii="Tahoma" w:hAnsi="Tahoma" w:cs="Tahoma"/>
          <w:bCs/>
          <w:sz w:val="20"/>
          <w:szCs w:val="22"/>
        </w:rPr>
        <w:t>… Kč</w:t>
      </w:r>
    </w:p>
    <w:p w14:paraId="6EE0841E" w14:textId="77777777" w:rsidR="00B47F29" w:rsidRPr="00616ADF" w:rsidRDefault="00B47F29" w:rsidP="00B47F29">
      <w:pPr>
        <w:tabs>
          <w:tab w:val="num" w:pos="426"/>
        </w:tabs>
        <w:spacing w:before="120"/>
        <w:ind w:left="426" w:hanging="426"/>
        <w:jc w:val="both"/>
        <w:rPr>
          <w:rFonts w:ascii="Tahoma" w:hAnsi="Tahoma" w:cs="Tahoma"/>
          <w:b/>
          <w:sz w:val="22"/>
          <w:szCs w:val="22"/>
        </w:rPr>
      </w:pPr>
      <w:r w:rsidRPr="00616ADF">
        <w:rPr>
          <w:rFonts w:ascii="Tahoma" w:hAnsi="Tahoma" w:cs="Tahoma"/>
          <w:sz w:val="20"/>
          <w:szCs w:val="20"/>
        </w:rPr>
        <w:tab/>
        <w:t xml:space="preserve">Cena servisu a údržby včetně DPH po </w:t>
      </w:r>
      <w:r w:rsidR="00AA4809">
        <w:rPr>
          <w:rFonts w:ascii="Tahoma" w:hAnsi="Tahoma" w:cs="Tahoma"/>
          <w:sz w:val="20"/>
          <w:szCs w:val="20"/>
        </w:rPr>
        <w:t>celou dobu servis</w:t>
      </w:r>
      <w:r w:rsidRPr="00616ADF">
        <w:rPr>
          <w:rFonts w:ascii="Tahoma" w:hAnsi="Tahoma" w:cs="Tahoma"/>
          <w:sz w:val="20"/>
          <w:szCs w:val="20"/>
        </w:rPr>
        <w:t>u</w:t>
      </w:r>
      <w:r w:rsidRPr="00616ADF">
        <w:rPr>
          <w:rFonts w:ascii="Tahoma" w:hAnsi="Tahoma" w:cs="Tahoma"/>
          <w:sz w:val="20"/>
          <w:szCs w:val="20"/>
        </w:rPr>
        <w:tab/>
      </w:r>
      <w:r w:rsidRPr="00616ADF">
        <w:rPr>
          <w:rFonts w:ascii="Tahoma" w:hAnsi="Tahoma" w:cs="Tahoma"/>
          <w:sz w:val="20"/>
          <w:szCs w:val="20"/>
        </w:rPr>
        <w:tab/>
      </w:r>
      <w:r w:rsidR="00616ADF">
        <w:rPr>
          <w:rFonts w:ascii="Tahoma" w:hAnsi="Tahoma" w:cs="Tahoma"/>
          <w:sz w:val="20"/>
          <w:szCs w:val="20"/>
        </w:rPr>
        <w:tab/>
      </w:r>
      <w:r w:rsidRPr="00616ADF">
        <w:rPr>
          <w:rFonts w:ascii="Tahoma" w:hAnsi="Tahoma" w:cs="Tahoma"/>
          <w:bCs/>
          <w:sz w:val="20"/>
          <w:szCs w:val="22"/>
        </w:rPr>
        <w:t>…………………….. Kč</w:t>
      </w:r>
    </w:p>
    <w:p w14:paraId="36397067" w14:textId="77777777" w:rsidR="00B16F98" w:rsidRDefault="00B47F29" w:rsidP="00B47F29">
      <w:pPr>
        <w:tabs>
          <w:tab w:val="num" w:pos="426"/>
        </w:tabs>
        <w:spacing w:before="120"/>
        <w:ind w:left="426" w:hanging="426"/>
        <w:jc w:val="both"/>
        <w:rPr>
          <w:rFonts w:ascii="Tahoma" w:hAnsi="Tahoma" w:cs="Tahoma"/>
          <w:b/>
          <w:sz w:val="22"/>
          <w:szCs w:val="22"/>
        </w:rPr>
      </w:pPr>
      <w:r w:rsidRPr="00616ADF">
        <w:rPr>
          <w:rFonts w:ascii="Tahoma" w:hAnsi="Tahoma" w:cs="Tahoma"/>
          <w:sz w:val="20"/>
          <w:szCs w:val="20"/>
        </w:rPr>
        <w:tab/>
      </w:r>
      <w:r w:rsidRPr="00616ADF">
        <w:rPr>
          <w:rFonts w:ascii="Tahoma" w:hAnsi="Tahoma" w:cs="Tahoma"/>
          <w:b/>
          <w:sz w:val="22"/>
          <w:szCs w:val="22"/>
        </w:rPr>
        <w:t>------------------------------------------------------------------------------------</w:t>
      </w:r>
    </w:p>
    <w:p w14:paraId="549A02D9" w14:textId="77777777" w:rsidR="00B47F29" w:rsidRPr="00616ADF" w:rsidRDefault="00B16F98" w:rsidP="00B47F29">
      <w:pPr>
        <w:tabs>
          <w:tab w:val="num" w:pos="426"/>
        </w:tabs>
        <w:spacing w:before="120"/>
        <w:ind w:left="426" w:hanging="426"/>
        <w:jc w:val="both"/>
        <w:rPr>
          <w:rFonts w:ascii="Tahoma" w:hAnsi="Tahoma" w:cs="Tahoma"/>
          <w:bCs/>
          <w:sz w:val="20"/>
          <w:szCs w:val="22"/>
        </w:rPr>
      </w:pPr>
      <w:r>
        <w:rPr>
          <w:rFonts w:ascii="Tahoma" w:hAnsi="Tahoma" w:cs="Tahoma"/>
          <w:b/>
          <w:sz w:val="22"/>
          <w:szCs w:val="22"/>
        </w:rPr>
        <w:tab/>
      </w:r>
      <w:r w:rsidR="00B47F29" w:rsidRPr="00616ADF">
        <w:rPr>
          <w:rFonts w:ascii="Tahoma" w:hAnsi="Tahoma" w:cs="Tahoma"/>
          <w:sz w:val="20"/>
          <w:szCs w:val="20"/>
        </w:rPr>
        <w:t>Roční cena servisu a údržby bez DPH</w:t>
      </w:r>
      <w:r w:rsidR="00B47F29" w:rsidRPr="00616ADF">
        <w:rPr>
          <w:rFonts w:ascii="Tahoma" w:hAnsi="Tahoma" w:cs="Tahoma"/>
          <w:sz w:val="20"/>
          <w:szCs w:val="20"/>
        </w:rPr>
        <w:tab/>
      </w:r>
      <w:r w:rsidR="00B47F29" w:rsidRPr="00616ADF">
        <w:rPr>
          <w:rFonts w:ascii="Tahoma" w:hAnsi="Tahoma" w:cs="Tahoma"/>
          <w:sz w:val="20"/>
          <w:szCs w:val="20"/>
        </w:rPr>
        <w:tab/>
      </w:r>
      <w:r w:rsidR="00B47F29" w:rsidRPr="00616ADF">
        <w:rPr>
          <w:rFonts w:ascii="Tahoma" w:hAnsi="Tahoma" w:cs="Tahoma"/>
          <w:sz w:val="20"/>
          <w:szCs w:val="20"/>
        </w:rPr>
        <w:tab/>
      </w:r>
      <w:r w:rsidR="00B47F29" w:rsidRPr="00616ADF">
        <w:rPr>
          <w:rFonts w:ascii="Tahoma" w:hAnsi="Tahoma" w:cs="Tahoma"/>
          <w:sz w:val="20"/>
          <w:szCs w:val="20"/>
        </w:rPr>
        <w:tab/>
      </w:r>
      <w:r w:rsidR="00B47F29" w:rsidRPr="00616ADF">
        <w:rPr>
          <w:rFonts w:ascii="Tahoma" w:hAnsi="Tahoma" w:cs="Tahoma"/>
          <w:sz w:val="20"/>
          <w:szCs w:val="20"/>
        </w:rPr>
        <w:tab/>
      </w:r>
      <w:r w:rsidR="00B47F29" w:rsidRPr="00616ADF">
        <w:rPr>
          <w:rFonts w:ascii="Tahoma" w:hAnsi="Tahoma" w:cs="Tahoma"/>
          <w:bCs/>
          <w:sz w:val="20"/>
          <w:szCs w:val="22"/>
        </w:rPr>
        <w:t>…………………….. Kč</w:t>
      </w:r>
    </w:p>
    <w:p w14:paraId="336C1A19"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bCs/>
          <w:sz w:val="20"/>
          <w:szCs w:val="22"/>
        </w:rPr>
        <w:tab/>
        <w:t>DPH</w:t>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t>…………………….. Kč</w:t>
      </w:r>
    </w:p>
    <w:p w14:paraId="5531EDB3"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sz w:val="20"/>
          <w:szCs w:val="20"/>
        </w:rPr>
        <w:tab/>
        <w:t>Roční cena servisu a údržby včetně DPH</w:t>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00616ADF">
        <w:rPr>
          <w:rFonts w:ascii="Tahoma" w:hAnsi="Tahoma" w:cs="Tahoma"/>
          <w:sz w:val="20"/>
          <w:szCs w:val="20"/>
        </w:rPr>
        <w:tab/>
      </w:r>
      <w:r w:rsidRPr="00616ADF">
        <w:rPr>
          <w:rFonts w:ascii="Tahoma" w:hAnsi="Tahoma" w:cs="Tahoma"/>
          <w:bCs/>
          <w:sz w:val="20"/>
          <w:szCs w:val="22"/>
        </w:rPr>
        <w:t>…………………….. Kč</w:t>
      </w:r>
    </w:p>
    <w:p w14:paraId="7778C3D7" w14:textId="77777777" w:rsidR="00B47F29" w:rsidRPr="00616ADF" w:rsidRDefault="00B47F29" w:rsidP="00B47F29">
      <w:pPr>
        <w:tabs>
          <w:tab w:val="num" w:pos="426"/>
        </w:tabs>
        <w:spacing w:before="120"/>
        <w:ind w:left="426" w:hanging="426"/>
        <w:jc w:val="both"/>
        <w:rPr>
          <w:rFonts w:ascii="Tahoma" w:hAnsi="Tahoma" w:cs="Tahoma"/>
          <w:sz w:val="20"/>
          <w:szCs w:val="20"/>
        </w:rPr>
      </w:pPr>
      <w:r w:rsidRPr="00616ADF">
        <w:rPr>
          <w:rFonts w:ascii="Tahoma" w:hAnsi="Tahoma" w:cs="Tahoma"/>
          <w:sz w:val="20"/>
          <w:szCs w:val="20"/>
        </w:rPr>
        <w:tab/>
      </w:r>
      <w:r w:rsidRPr="00616ADF">
        <w:rPr>
          <w:rFonts w:ascii="Tahoma" w:hAnsi="Tahoma" w:cs="Tahoma"/>
          <w:b/>
          <w:sz w:val="22"/>
          <w:szCs w:val="22"/>
        </w:rPr>
        <w:t>-------------------------------------------------------------------------------------</w:t>
      </w:r>
    </w:p>
    <w:p w14:paraId="6EFE0ACF"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sz w:val="20"/>
          <w:szCs w:val="20"/>
        </w:rPr>
        <w:tab/>
        <w:t>Měsíčně fakturovaná částka bez DPH</w:t>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bCs/>
          <w:sz w:val="20"/>
          <w:szCs w:val="22"/>
        </w:rPr>
        <w:t>…………………….. Kč</w:t>
      </w:r>
    </w:p>
    <w:p w14:paraId="22F1A335"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bCs/>
          <w:sz w:val="20"/>
          <w:szCs w:val="22"/>
        </w:rPr>
        <w:tab/>
        <w:t>DPH</w:t>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r>
      <w:r w:rsidRPr="00616ADF">
        <w:rPr>
          <w:rFonts w:ascii="Tahoma" w:hAnsi="Tahoma" w:cs="Tahoma"/>
          <w:bCs/>
          <w:sz w:val="20"/>
          <w:szCs w:val="22"/>
        </w:rPr>
        <w:tab/>
        <w:t>…………………….. Kč</w:t>
      </w:r>
    </w:p>
    <w:p w14:paraId="2B0EF369" w14:textId="77777777" w:rsidR="00B47F29" w:rsidRPr="00616ADF" w:rsidRDefault="00B47F29" w:rsidP="00B47F29">
      <w:pPr>
        <w:tabs>
          <w:tab w:val="num" w:pos="426"/>
        </w:tabs>
        <w:spacing w:before="120"/>
        <w:ind w:left="426" w:hanging="426"/>
        <w:jc w:val="both"/>
        <w:rPr>
          <w:rFonts w:ascii="Tahoma" w:hAnsi="Tahoma" w:cs="Tahoma"/>
          <w:bCs/>
          <w:sz w:val="20"/>
          <w:szCs w:val="22"/>
        </w:rPr>
      </w:pPr>
      <w:r w:rsidRPr="00616ADF">
        <w:rPr>
          <w:rFonts w:ascii="Tahoma" w:hAnsi="Tahoma" w:cs="Tahoma"/>
          <w:sz w:val="20"/>
          <w:szCs w:val="20"/>
        </w:rPr>
        <w:tab/>
        <w:t>Měsíčně fakturovaná částka včetně DPH</w:t>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Pr="00616ADF">
        <w:rPr>
          <w:rFonts w:ascii="Tahoma" w:hAnsi="Tahoma" w:cs="Tahoma"/>
          <w:sz w:val="20"/>
          <w:szCs w:val="20"/>
        </w:rPr>
        <w:tab/>
      </w:r>
      <w:r w:rsidR="00616ADF">
        <w:rPr>
          <w:rFonts w:ascii="Tahoma" w:hAnsi="Tahoma" w:cs="Tahoma"/>
          <w:sz w:val="20"/>
          <w:szCs w:val="20"/>
        </w:rPr>
        <w:tab/>
      </w:r>
      <w:r w:rsidRPr="00616ADF">
        <w:rPr>
          <w:rFonts w:ascii="Tahoma" w:hAnsi="Tahoma" w:cs="Tahoma"/>
          <w:bCs/>
          <w:sz w:val="20"/>
          <w:szCs w:val="22"/>
        </w:rPr>
        <w:t>…………………….. Kč</w:t>
      </w:r>
    </w:p>
    <w:p w14:paraId="779CBDBC" w14:textId="77777777" w:rsidR="00B47F29" w:rsidRPr="00616ADF" w:rsidRDefault="00B47F29" w:rsidP="00B47F29">
      <w:pPr>
        <w:tabs>
          <w:tab w:val="num" w:pos="426"/>
        </w:tabs>
        <w:spacing w:before="120"/>
        <w:ind w:left="426" w:hanging="426"/>
        <w:jc w:val="both"/>
        <w:rPr>
          <w:rFonts w:ascii="Tahoma" w:hAnsi="Tahoma" w:cs="Tahoma"/>
          <w:b/>
          <w:sz w:val="22"/>
          <w:szCs w:val="22"/>
        </w:rPr>
      </w:pPr>
      <w:r w:rsidRPr="00616ADF">
        <w:rPr>
          <w:rFonts w:ascii="Tahoma" w:hAnsi="Tahoma" w:cs="Tahoma"/>
          <w:b/>
          <w:sz w:val="22"/>
          <w:szCs w:val="22"/>
        </w:rPr>
        <w:tab/>
        <w:t>-------------------------------------------------------------------------------------</w:t>
      </w:r>
    </w:p>
    <w:p w14:paraId="5327D726" w14:textId="476363A2" w:rsidR="00B47F29" w:rsidRPr="00616ADF" w:rsidRDefault="00B47F29" w:rsidP="00B47F29">
      <w:pPr>
        <w:pStyle w:val="rove2"/>
        <w:numPr>
          <w:ilvl w:val="0"/>
          <w:numId w:val="15"/>
        </w:numPr>
        <w:tabs>
          <w:tab w:val="clear" w:pos="54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Ceny stanovené v článku 4 odst. 1 smlouvy jsou nepřekročitelné, a lze je měnit</w:t>
      </w:r>
      <w:ins w:id="1" w:author="Mgr. Michal Mitura" w:date="2022-07-12T11:04:00Z">
        <w:r w:rsidR="00732772">
          <w:rPr>
            <w:rFonts w:ascii="Tahoma" w:hAnsi="Tahoma" w:cs="Tahoma"/>
            <w:sz w:val="20"/>
            <w:szCs w:val="20"/>
          </w:rPr>
          <w:t>, není-li v této smlouvě sjednáno jinak,</w:t>
        </w:r>
      </w:ins>
      <w:r w:rsidRPr="00616ADF">
        <w:rPr>
          <w:rFonts w:ascii="Tahoma" w:hAnsi="Tahoma" w:cs="Tahoma"/>
          <w:sz w:val="20"/>
          <w:szCs w:val="20"/>
        </w:rPr>
        <w:t xml:space="preserve">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14:paraId="3A759E67" w14:textId="77777777" w:rsidR="00B47F29" w:rsidRPr="00616ADF" w:rsidRDefault="00B47F29" w:rsidP="00B47F29">
      <w:pPr>
        <w:numPr>
          <w:ilvl w:val="0"/>
          <w:numId w:val="15"/>
        </w:numPr>
        <w:tabs>
          <w:tab w:val="clear" w:pos="540"/>
          <w:tab w:val="num" w:pos="426"/>
          <w:tab w:val="num" w:pos="748"/>
          <w:tab w:val="num" w:pos="2345"/>
          <w:tab w:val="left" w:pos="2520"/>
        </w:tabs>
        <w:spacing w:before="120"/>
        <w:ind w:left="426" w:hanging="426"/>
        <w:jc w:val="both"/>
        <w:rPr>
          <w:rFonts w:ascii="Tahoma" w:hAnsi="Tahoma" w:cs="Tahoma"/>
          <w:sz w:val="20"/>
          <w:szCs w:val="20"/>
        </w:rPr>
      </w:pPr>
      <w:r w:rsidRPr="00616ADF">
        <w:rPr>
          <w:rFonts w:ascii="Tahoma" w:hAnsi="Tahoma" w:cs="Tahoma"/>
          <w:sz w:val="20"/>
          <w:szCs w:val="20"/>
        </w:rPr>
        <w:t>Cena uvedená v článku 4 odst. 1 smlouvy zahrnuje veškeré náklady dodavatele související s prováděním údržby a servisu, zejména náklady na dodávky veškerých 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p>
    <w:p w14:paraId="4D4AA7D7" w14:textId="6B76F05F" w:rsidR="003D36BA" w:rsidRPr="00680A27" w:rsidRDefault="00B47F29" w:rsidP="000F25F7">
      <w:pPr>
        <w:pStyle w:val="rove2"/>
        <w:numPr>
          <w:ilvl w:val="0"/>
          <w:numId w:val="15"/>
        </w:numPr>
        <w:tabs>
          <w:tab w:val="clear" w:pos="54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lastRenderedPageBreak/>
        <w:t xml:space="preserve">Cena za provádění údržby a servisu </w:t>
      </w:r>
      <w:r w:rsidR="00E3410D">
        <w:rPr>
          <w:rFonts w:ascii="Tahoma" w:hAnsi="Tahoma" w:cs="Tahoma"/>
          <w:sz w:val="20"/>
          <w:szCs w:val="20"/>
        </w:rPr>
        <w:t>technologi</w:t>
      </w:r>
      <w:r w:rsidRPr="00616ADF">
        <w:rPr>
          <w:rFonts w:ascii="Tahoma" w:hAnsi="Tahoma" w:cs="Tahoma"/>
          <w:sz w:val="20"/>
          <w:szCs w:val="20"/>
        </w:rPr>
        <w:t>e bude objednatelem hrazena na základě daňového dokladu – faktury (dále jen „</w:t>
      </w:r>
      <w:r w:rsidRPr="00616ADF">
        <w:rPr>
          <w:rFonts w:ascii="Tahoma" w:hAnsi="Tahoma" w:cs="Tahoma"/>
          <w:b/>
          <w:sz w:val="20"/>
          <w:szCs w:val="20"/>
        </w:rPr>
        <w:t>faktura</w:t>
      </w:r>
      <w:r w:rsidRPr="00616ADF">
        <w:rPr>
          <w:rFonts w:ascii="Tahoma" w:hAnsi="Tahoma" w:cs="Tahoma"/>
          <w:sz w:val="20"/>
          <w:szCs w:val="20"/>
        </w:rPr>
        <w:t>“), vystaveného dodavatelem 1 x měsíčně. Splatnost faktury je stanovena na 30 dní od jejího doručení objednateli. Faktura musí mít náležitosti daňového dokladu dle příslušných právních předpisů</w:t>
      </w:r>
      <w:r w:rsidR="00C91DA9" w:rsidRPr="00CD4478">
        <w:rPr>
          <w:rFonts w:ascii="Tahoma" w:hAnsi="Tahoma" w:cs="Tahoma"/>
          <w:sz w:val="20"/>
          <w:szCs w:val="20"/>
        </w:rPr>
        <w:t xml:space="preserve">. Každá faktura </w:t>
      </w:r>
      <w:r w:rsidR="00C91DA9" w:rsidRPr="00CD4478">
        <w:rPr>
          <w:rFonts w:ascii="Tahoma" w:hAnsi="Tahoma" w:cs="Tahoma"/>
          <w:sz w:val="20"/>
          <w:szCs w:val="20"/>
          <w:lang w:eastAsia="ar-SA"/>
        </w:rPr>
        <w:t xml:space="preserve">musí </w:t>
      </w:r>
      <w:r w:rsidR="000F25F7">
        <w:rPr>
          <w:rFonts w:ascii="Tahoma" w:hAnsi="Tahoma" w:cs="Tahoma"/>
          <w:sz w:val="20"/>
          <w:szCs w:val="20"/>
          <w:lang w:eastAsia="ar-SA"/>
        </w:rPr>
        <w:t>obsahovat text – „</w:t>
      </w:r>
      <w:r w:rsidR="000F25F7" w:rsidRPr="000F25F7">
        <w:rPr>
          <w:rFonts w:ascii="Tahoma" w:hAnsi="Tahoma" w:cs="Tahoma"/>
          <w:b/>
          <w:bCs/>
          <w:sz w:val="20"/>
          <w:szCs w:val="20"/>
          <w:lang w:eastAsia="ar-SA"/>
        </w:rPr>
        <w:t>Pozáruční servis kogeneračních jednotek</w:t>
      </w:r>
      <w:r w:rsidR="000F25F7">
        <w:rPr>
          <w:rFonts w:ascii="Tahoma" w:hAnsi="Tahoma" w:cs="Tahoma"/>
          <w:sz w:val="20"/>
          <w:szCs w:val="20"/>
          <w:lang w:eastAsia="ar-SA"/>
        </w:rPr>
        <w:t xml:space="preserve">“ a musí </w:t>
      </w:r>
      <w:r w:rsidR="00C91DA9" w:rsidRPr="00CD4478">
        <w:rPr>
          <w:rFonts w:ascii="Tahoma" w:hAnsi="Tahoma" w:cs="Tahoma"/>
          <w:sz w:val="20"/>
          <w:szCs w:val="20"/>
          <w:lang w:eastAsia="ar-SA"/>
        </w:rPr>
        <w:t>být označena číslem</w:t>
      </w:r>
      <w:r w:rsidR="00C91DA9" w:rsidRPr="00616ADF">
        <w:rPr>
          <w:rFonts w:ascii="Tahoma" w:hAnsi="Tahoma" w:cs="Tahoma"/>
          <w:sz w:val="20"/>
          <w:szCs w:val="20"/>
          <w:lang w:eastAsia="ar-SA"/>
        </w:rPr>
        <w:t xml:space="preserve"> spisu </w:t>
      </w:r>
      <w:bookmarkStart w:id="2" w:name="_Hlk103696748"/>
      <w:r w:rsidR="000F25F7" w:rsidRPr="000F25F7">
        <w:rPr>
          <w:rFonts w:ascii="Tahoma" w:hAnsi="Tahoma" w:cs="Tahoma"/>
          <w:sz w:val="20"/>
          <w:szCs w:val="20"/>
        </w:rPr>
        <w:t xml:space="preserve">VZ </w:t>
      </w:r>
      <w:r w:rsidR="000F25F7" w:rsidRPr="001334C9">
        <w:rPr>
          <w:rFonts w:ascii="Tahoma" w:hAnsi="Tahoma" w:cs="Tahoma"/>
          <w:b/>
          <w:bCs/>
          <w:sz w:val="20"/>
          <w:szCs w:val="20"/>
        </w:rPr>
        <w:t>KRN/FMP/2022/0</w:t>
      </w:r>
      <w:r w:rsidR="005633C3" w:rsidRPr="001334C9">
        <w:rPr>
          <w:rFonts w:ascii="Tahoma" w:hAnsi="Tahoma" w:cs="Tahoma"/>
          <w:b/>
          <w:bCs/>
          <w:sz w:val="20"/>
          <w:szCs w:val="20"/>
        </w:rPr>
        <w:t>4</w:t>
      </w:r>
      <w:r w:rsidR="000F25F7" w:rsidRPr="001334C9">
        <w:rPr>
          <w:rFonts w:ascii="Tahoma" w:hAnsi="Tahoma" w:cs="Tahoma"/>
          <w:b/>
          <w:bCs/>
          <w:sz w:val="20"/>
          <w:szCs w:val="20"/>
        </w:rPr>
        <w:t>/kogenerační jednotky</w:t>
      </w:r>
      <w:bookmarkEnd w:id="2"/>
      <w:r w:rsidR="000F25F7" w:rsidRPr="00680A27">
        <w:rPr>
          <w:rFonts w:ascii="Tahoma" w:hAnsi="Tahoma" w:cs="Tahoma"/>
          <w:sz w:val="20"/>
          <w:szCs w:val="20"/>
        </w:rPr>
        <w:t xml:space="preserve">. </w:t>
      </w:r>
    </w:p>
    <w:p w14:paraId="4415B574" w14:textId="77777777" w:rsidR="00B47F29" w:rsidRPr="000F25F7" w:rsidRDefault="00B47F29" w:rsidP="000F25F7">
      <w:pPr>
        <w:pStyle w:val="rove2"/>
        <w:numPr>
          <w:ilvl w:val="0"/>
          <w:numId w:val="15"/>
        </w:numPr>
        <w:tabs>
          <w:tab w:val="clear" w:pos="540"/>
          <w:tab w:val="clear" w:pos="851"/>
          <w:tab w:val="num" w:pos="426"/>
        </w:tabs>
        <w:spacing w:before="120" w:after="0"/>
        <w:ind w:left="426" w:hanging="426"/>
        <w:rPr>
          <w:rFonts w:ascii="Tahoma" w:hAnsi="Tahoma" w:cs="Tahoma"/>
          <w:sz w:val="20"/>
          <w:szCs w:val="20"/>
        </w:rPr>
      </w:pPr>
      <w:r w:rsidRPr="000F25F7">
        <w:rPr>
          <w:rFonts w:ascii="Tahoma" w:hAnsi="Tahoma" w:cs="Tahoma"/>
          <w:sz w:val="20"/>
          <w:szCs w:val="20"/>
        </w:rPr>
        <w:t>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připsání fakturované částky na účet dodavatele.</w:t>
      </w:r>
      <w:r w:rsidR="00FF38A0" w:rsidRPr="000F25F7">
        <w:rPr>
          <w:rFonts w:ascii="Tahoma" w:hAnsi="Tahoma" w:cs="Tahoma"/>
          <w:sz w:val="20"/>
          <w:szCs w:val="20"/>
        </w:rPr>
        <w:t xml:space="preserve"> </w:t>
      </w:r>
      <w:r w:rsidR="00FF38A0" w:rsidRPr="000F25F7">
        <w:rPr>
          <w:rFonts w:ascii="Tahoma" w:hAnsi="Tahoma" w:cs="Tahoma"/>
          <w:sz w:val="20"/>
          <w:szCs w:val="22"/>
        </w:rPr>
        <w:t xml:space="preserve">Doručení faktury se provede osobně oproti podpisu zmocněné osoby kupujícího nebo doručenkou prostřednictvím provozovatele poštovních </w:t>
      </w:r>
      <w:r w:rsidR="00FF38A0" w:rsidRPr="000F25F7">
        <w:rPr>
          <w:rFonts w:ascii="Tahoma" w:hAnsi="Tahoma" w:cs="Tahoma"/>
          <w:sz w:val="20"/>
          <w:szCs w:val="20"/>
        </w:rPr>
        <w:t xml:space="preserve">služeb nebo mailem na adresu </w:t>
      </w:r>
      <w:hyperlink r:id="rId7" w:history="1">
        <w:r w:rsidR="00FF38A0" w:rsidRPr="000F25F7">
          <w:rPr>
            <w:rStyle w:val="Hypertextovodkaz"/>
            <w:rFonts w:ascii="Tahoma" w:hAnsi="Tahoma" w:cs="Tahoma"/>
            <w:sz w:val="20"/>
            <w:szCs w:val="20"/>
          </w:rPr>
          <w:t>fakturace@szzkrnov.cz</w:t>
        </w:r>
      </w:hyperlink>
      <w:r w:rsidR="00FF38A0" w:rsidRPr="000F25F7">
        <w:rPr>
          <w:rFonts w:ascii="Tahoma" w:hAnsi="Tahoma" w:cs="Tahoma"/>
          <w:sz w:val="20"/>
          <w:szCs w:val="20"/>
        </w:rPr>
        <w:t>.</w:t>
      </w:r>
    </w:p>
    <w:p w14:paraId="0FDEEE86" w14:textId="59F215FF" w:rsidR="00B47F29" w:rsidRPr="00732772" w:rsidRDefault="00B47F29" w:rsidP="00B47F29">
      <w:pPr>
        <w:pStyle w:val="rove2"/>
        <w:numPr>
          <w:ilvl w:val="0"/>
          <w:numId w:val="15"/>
        </w:numPr>
        <w:tabs>
          <w:tab w:val="clear" w:pos="540"/>
          <w:tab w:val="clear" w:pos="851"/>
          <w:tab w:val="num" w:pos="426"/>
        </w:tabs>
        <w:spacing w:before="120" w:after="0"/>
        <w:ind w:left="425" w:hanging="425"/>
        <w:rPr>
          <w:ins w:id="3" w:author="Mgr. Michal Mitura" w:date="2022-07-12T11:04:00Z"/>
          <w:rFonts w:ascii="Tahoma" w:hAnsi="Tahoma" w:cs="Tahoma"/>
          <w:sz w:val="20"/>
          <w:szCs w:val="20"/>
        </w:rPr>
      </w:pPr>
      <w:r w:rsidRPr="00616ADF">
        <w:rPr>
          <w:rFonts w:ascii="Tahoma" w:hAnsi="Tahoma" w:cs="Tahoma"/>
          <w:sz w:val="20"/>
          <w:szCs w:val="20"/>
        </w:rPr>
        <w:t xml:space="preserve">V případě, že budou prováděny práce a dodávky, které nejsou sjednány touto smlouvou, bude </w:t>
      </w:r>
      <w:r w:rsidRPr="00732772">
        <w:rPr>
          <w:rFonts w:ascii="Tahoma" w:hAnsi="Tahoma" w:cs="Tahoma"/>
          <w:sz w:val="20"/>
          <w:szCs w:val="20"/>
        </w:rPr>
        <w:t>dodavatelem zpracována samostatná cenová kalkulace, která však musí být objednatelem předem odsouhlasena.</w:t>
      </w:r>
    </w:p>
    <w:p w14:paraId="3742C628" w14:textId="1FABF174" w:rsidR="00732772" w:rsidRPr="00732772" w:rsidRDefault="00732772" w:rsidP="00B47F29">
      <w:pPr>
        <w:pStyle w:val="rove2"/>
        <w:numPr>
          <w:ilvl w:val="0"/>
          <w:numId w:val="15"/>
        </w:numPr>
        <w:tabs>
          <w:tab w:val="clear" w:pos="540"/>
          <w:tab w:val="clear" w:pos="851"/>
          <w:tab w:val="num" w:pos="426"/>
        </w:tabs>
        <w:spacing w:before="120" w:after="0"/>
        <w:ind w:left="425" w:hanging="425"/>
        <w:rPr>
          <w:rFonts w:ascii="Tahoma" w:hAnsi="Tahoma" w:cs="Tahoma"/>
          <w:sz w:val="20"/>
          <w:szCs w:val="20"/>
        </w:rPr>
      </w:pPr>
      <w:ins w:id="4" w:author="Mgr. Michal Mitura" w:date="2022-07-12T11:04:00Z">
        <w:r w:rsidRPr="00732772">
          <w:rPr>
            <w:rFonts w:ascii="Tahoma" w:hAnsi="Tahoma" w:cs="Tahoma"/>
            <w:sz w:val="20"/>
            <w:szCs w:val="20"/>
          </w:rPr>
          <w:t xml:space="preserve">Smluvní strany se dohodly, že </w:t>
        </w:r>
      </w:ins>
      <w:ins w:id="5" w:author="Mgr. Michal Mitura" w:date="2022-07-12T11:05:00Z">
        <w:r>
          <w:rPr>
            <w:rFonts w:ascii="Tahoma" w:hAnsi="Tahoma" w:cs="Tahoma"/>
            <w:sz w:val="20"/>
            <w:szCs w:val="20"/>
          </w:rPr>
          <w:t xml:space="preserve">ceny plnění sjednané v čl. IV. odst. 1 této smlouvy </w:t>
        </w:r>
      </w:ins>
      <w:ins w:id="6" w:author="Mgr. Michal Mitura" w:date="2022-07-12T11:06:00Z">
        <w:r>
          <w:rPr>
            <w:rFonts w:ascii="Tahoma" w:hAnsi="Tahoma" w:cs="Tahoma"/>
            <w:sz w:val="20"/>
            <w:szCs w:val="20"/>
          </w:rPr>
          <w:t xml:space="preserve">budou vždy </w:t>
        </w:r>
      </w:ins>
      <w:ins w:id="7" w:author="Mgr. Michal Mitura" w:date="2022-07-12T11:04:00Z">
        <w:r w:rsidRPr="00732772">
          <w:rPr>
            <w:rFonts w:ascii="Tahoma" w:hAnsi="Tahoma" w:cs="Tahoma"/>
            <w:sz w:val="20"/>
            <w:szCs w:val="20"/>
          </w:rPr>
          <w:t xml:space="preserve">k 1. </w:t>
        </w:r>
      </w:ins>
      <w:ins w:id="8" w:author="Mgr. Michal Mitura" w:date="2022-07-12T11:06:00Z">
        <w:r>
          <w:rPr>
            <w:rFonts w:ascii="Tahoma" w:hAnsi="Tahoma" w:cs="Tahoma"/>
            <w:sz w:val="20"/>
            <w:szCs w:val="20"/>
          </w:rPr>
          <w:t>březnu</w:t>
        </w:r>
      </w:ins>
      <w:ins w:id="9" w:author="Mgr. Michal Mitura" w:date="2022-07-12T11:04:00Z">
        <w:r w:rsidRPr="00732772">
          <w:rPr>
            <w:rFonts w:ascii="Tahoma" w:hAnsi="Tahoma" w:cs="Tahoma"/>
            <w:sz w:val="20"/>
            <w:szCs w:val="20"/>
          </w:rPr>
          <w:t xml:space="preserve"> kalendářního roku </w:t>
        </w:r>
      </w:ins>
      <w:ins w:id="10" w:author="Mgr. Michal Mitura" w:date="2022-07-12T11:06:00Z">
        <w:r>
          <w:rPr>
            <w:rFonts w:ascii="Tahoma" w:hAnsi="Tahoma" w:cs="Tahoma"/>
            <w:sz w:val="20"/>
            <w:szCs w:val="20"/>
          </w:rPr>
          <w:t xml:space="preserve">automaticky </w:t>
        </w:r>
      </w:ins>
      <w:ins w:id="11" w:author="Mgr. Michal Mitura" w:date="2022-07-12T11:04:00Z">
        <w:r w:rsidRPr="00732772">
          <w:rPr>
            <w:rFonts w:ascii="Tahoma" w:hAnsi="Tahoma" w:cs="Tahoma"/>
            <w:sz w:val="20"/>
            <w:szCs w:val="20"/>
          </w:rPr>
          <w:t>zvýš</w:t>
        </w:r>
      </w:ins>
      <w:ins w:id="12" w:author="Mgr. Michal Mitura" w:date="2022-07-12T11:06:00Z">
        <w:r>
          <w:rPr>
            <w:rFonts w:ascii="Tahoma" w:hAnsi="Tahoma" w:cs="Tahoma"/>
            <w:sz w:val="20"/>
            <w:szCs w:val="20"/>
          </w:rPr>
          <w:t>eny</w:t>
        </w:r>
      </w:ins>
      <w:ins w:id="13" w:author="Mgr. Michal Mitura" w:date="2022-07-12T11:04:00Z">
        <w:r w:rsidRPr="00732772">
          <w:rPr>
            <w:rFonts w:ascii="Tahoma" w:hAnsi="Tahoma" w:cs="Tahoma"/>
            <w:sz w:val="20"/>
            <w:szCs w:val="20"/>
          </w:rPr>
          <w:t xml:space="preserve"> o</w:t>
        </w:r>
      </w:ins>
      <w:ins w:id="14" w:author="Mgr. Michal Mitura" w:date="2022-07-12T11:06:00Z">
        <w:r>
          <w:rPr>
            <w:rFonts w:ascii="Tahoma" w:hAnsi="Tahoma" w:cs="Tahoma"/>
            <w:sz w:val="20"/>
            <w:szCs w:val="20"/>
          </w:rPr>
          <w:t xml:space="preserve"> případnou kladnou</w:t>
        </w:r>
      </w:ins>
      <w:ins w:id="15" w:author="Mgr. Michal Mitura" w:date="2022-07-12T11:04:00Z">
        <w:r w:rsidRPr="00732772">
          <w:rPr>
            <w:rFonts w:ascii="Tahoma" w:hAnsi="Tahoma" w:cs="Tahoma"/>
            <w:sz w:val="20"/>
            <w:szCs w:val="20"/>
          </w:rPr>
          <w:t xml:space="preserve"> míru inflace vyjádřenou přírůstkem průměrného ročního indexu spotřebitelských cen </w:t>
        </w:r>
        <w:r w:rsidRPr="00732772">
          <w:rPr>
            <w:rFonts w:ascii="Tahoma" w:hAnsi="Tahoma" w:cs="Tahoma"/>
            <w:sz w:val="20"/>
            <w:szCs w:val="20"/>
            <w:lang w:val="sq-AL"/>
          </w:rPr>
          <w:t>dle oficiální statistiky, vyhlášené Českým statistickým úřadem, nebo jeho nástupcem, za předchozí kalendářní rok</w:t>
        </w:r>
        <w:r w:rsidRPr="00732772">
          <w:rPr>
            <w:rFonts w:ascii="Tahoma" w:hAnsi="Tahoma" w:cs="Tahoma"/>
            <w:sz w:val="20"/>
            <w:szCs w:val="20"/>
          </w:rPr>
          <w:t>.</w:t>
        </w:r>
        <w:r w:rsidRPr="00732772">
          <w:rPr>
            <w:rFonts w:ascii="Tahoma" w:hAnsi="Tahoma" w:cs="Tahoma"/>
            <w:sz w:val="20"/>
            <w:szCs w:val="20"/>
            <w:lang w:val="sq-AL"/>
          </w:rPr>
          <w:t xml:space="preserve"> Zvýšení se bude vztahovat vždy na</w:t>
        </w:r>
      </w:ins>
      <w:ins w:id="16" w:author="Mgr. Michal Mitura" w:date="2022-07-12T11:06:00Z">
        <w:r>
          <w:rPr>
            <w:rFonts w:ascii="Tahoma" w:hAnsi="Tahoma" w:cs="Tahoma"/>
            <w:sz w:val="20"/>
            <w:szCs w:val="20"/>
            <w:lang w:val="sq-AL"/>
          </w:rPr>
          <w:t xml:space="preserve"> pl</w:t>
        </w:r>
      </w:ins>
      <w:ins w:id="17" w:author="Mgr. Michal Mitura" w:date="2022-07-12T11:07:00Z">
        <w:r>
          <w:rPr>
            <w:rFonts w:ascii="Tahoma" w:hAnsi="Tahoma" w:cs="Tahoma"/>
            <w:sz w:val="20"/>
            <w:szCs w:val="20"/>
            <w:lang w:val="sq-AL"/>
          </w:rPr>
          <w:t>nění poskytnutá v</w:t>
        </w:r>
      </w:ins>
      <w:ins w:id="18" w:author="Mgr. Michal Mitura" w:date="2022-07-12T11:04:00Z">
        <w:r w:rsidRPr="00732772">
          <w:rPr>
            <w:rFonts w:ascii="Tahoma" w:hAnsi="Tahoma" w:cs="Tahoma"/>
            <w:sz w:val="20"/>
            <w:szCs w:val="20"/>
            <w:lang w:val="sq-AL"/>
          </w:rPr>
          <w:t xml:space="preserve"> období od 1.</w:t>
        </w:r>
      </w:ins>
      <w:ins w:id="19" w:author="Mgr. Michal Mitura" w:date="2022-07-12T11:06:00Z">
        <w:r>
          <w:rPr>
            <w:rFonts w:ascii="Tahoma" w:hAnsi="Tahoma" w:cs="Tahoma"/>
            <w:sz w:val="20"/>
            <w:szCs w:val="20"/>
            <w:lang w:val="sq-AL"/>
          </w:rPr>
          <w:t>března</w:t>
        </w:r>
      </w:ins>
      <w:ins w:id="20" w:author="Mgr. Michal Mitura" w:date="2022-07-12T11:04:00Z">
        <w:r w:rsidRPr="00732772">
          <w:rPr>
            <w:rFonts w:ascii="Tahoma" w:hAnsi="Tahoma" w:cs="Tahoma"/>
            <w:sz w:val="20"/>
            <w:szCs w:val="20"/>
            <w:lang w:val="sq-AL"/>
          </w:rPr>
          <w:t xml:space="preserve"> kalendářního roku. </w:t>
        </w:r>
      </w:ins>
      <w:ins w:id="21" w:author="Mgr. Michal Mitura" w:date="2022-07-12T11:07:00Z">
        <w:r>
          <w:rPr>
            <w:rFonts w:ascii="Tahoma" w:hAnsi="Tahoma" w:cs="Tahoma"/>
            <w:sz w:val="20"/>
            <w:szCs w:val="20"/>
            <w:lang w:val="sq-AL"/>
          </w:rPr>
          <w:t xml:space="preserve">Dodavatel je povinen po dobu trvání této smlouvy každoročně vždy nejpozději do 1. března kalendářního roku </w:t>
        </w:r>
      </w:ins>
      <w:ins w:id="22" w:author="Mgr. Michal Mitura" w:date="2022-07-12T11:04:00Z">
        <w:r w:rsidRPr="00732772">
          <w:rPr>
            <w:rFonts w:ascii="Tahoma" w:hAnsi="Tahoma" w:cs="Tahoma"/>
            <w:sz w:val="20"/>
            <w:szCs w:val="20"/>
          </w:rPr>
          <w:t xml:space="preserve">písemně oznámit </w:t>
        </w:r>
      </w:ins>
      <w:ins w:id="23" w:author="Mgr. Michal Mitura" w:date="2022-07-12T11:07:00Z">
        <w:r>
          <w:rPr>
            <w:rFonts w:ascii="Tahoma" w:hAnsi="Tahoma" w:cs="Tahoma"/>
            <w:sz w:val="20"/>
            <w:szCs w:val="20"/>
          </w:rPr>
          <w:t>objednateli</w:t>
        </w:r>
      </w:ins>
      <w:ins w:id="24" w:author="Mgr. Michal Mitura" w:date="2022-07-12T11:04:00Z">
        <w:r w:rsidRPr="00732772">
          <w:rPr>
            <w:rFonts w:ascii="Tahoma" w:hAnsi="Tahoma" w:cs="Tahoma"/>
            <w:sz w:val="20"/>
            <w:szCs w:val="20"/>
          </w:rPr>
          <w:t xml:space="preserve"> míru inflace</w:t>
        </w:r>
      </w:ins>
      <w:ins w:id="25" w:author="Mgr. Michal Mitura" w:date="2022-07-12T11:08:00Z">
        <w:r>
          <w:rPr>
            <w:rFonts w:ascii="Tahoma" w:hAnsi="Tahoma" w:cs="Tahoma"/>
            <w:sz w:val="20"/>
            <w:szCs w:val="20"/>
          </w:rPr>
          <w:t xml:space="preserve"> a </w:t>
        </w:r>
      </w:ins>
      <w:ins w:id="26" w:author="Mgr. Michal Mitura" w:date="2022-07-12T11:04:00Z">
        <w:r w:rsidRPr="00732772">
          <w:rPr>
            <w:rFonts w:ascii="Tahoma" w:hAnsi="Tahoma" w:cs="Tahoma"/>
            <w:sz w:val="20"/>
            <w:szCs w:val="20"/>
          </w:rPr>
          <w:t xml:space="preserve">vypočítat navýšení </w:t>
        </w:r>
      </w:ins>
      <w:ins w:id="27" w:author="Mgr. Michal Mitura" w:date="2022-07-12T11:08:00Z">
        <w:r>
          <w:rPr>
            <w:rFonts w:ascii="Tahoma" w:hAnsi="Tahoma" w:cs="Tahoma"/>
            <w:sz w:val="20"/>
            <w:szCs w:val="20"/>
          </w:rPr>
          <w:t>sjednaných cen</w:t>
        </w:r>
      </w:ins>
      <w:ins w:id="28" w:author="Mgr. Michal Mitura" w:date="2022-07-12T11:04:00Z">
        <w:r w:rsidRPr="00732772">
          <w:rPr>
            <w:rFonts w:ascii="Tahoma" w:hAnsi="Tahoma" w:cs="Tahoma"/>
            <w:sz w:val="20"/>
            <w:szCs w:val="20"/>
          </w:rPr>
          <w:t xml:space="preserve">. </w:t>
        </w:r>
      </w:ins>
      <w:ins w:id="29" w:author="Mgr. Michal Mitura" w:date="2022-07-12T11:08:00Z">
        <w:r>
          <w:rPr>
            <w:rFonts w:ascii="Tahoma" w:hAnsi="Tahoma" w:cs="Tahoma"/>
            <w:sz w:val="20"/>
            <w:szCs w:val="20"/>
          </w:rPr>
          <w:t>Objednatel</w:t>
        </w:r>
      </w:ins>
      <w:ins w:id="30" w:author="Mgr. Michal Mitura" w:date="2022-07-12T11:04:00Z">
        <w:r w:rsidRPr="00732772">
          <w:rPr>
            <w:rFonts w:ascii="Tahoma" w:hAnsi="Tahoma" w:cs="Tahoma"/>
            <w:sz w:val="20"/>
            <w:szCs w:val="20"/>
          </w:rPr>
          <w:t xml:space="preserve"> se zavazuje takto zvýšené </w:t>
        </w:r>
      </w:ins>
      <w:ins w:id="31" w:author="Mgr. Michal Mitura" w:date="2022-07-12T11:08:00Z">
        <w:r>
          <w:rPr>
            <w:rFonts w:ascii="Tahoma" w:hAnsi="Tahoma" w:cs="Tahoma"/>
            <w:sz w:val="20"/>
            <w:szCs w:val="20"/>
          </w:rPr>
          <w:t>ceny</w:t>
        </w:r>
      </w:ins>
      <w:ins w:id="32" w:author="Mgr. Michal Mitura" w:date="2022-07-12T11:04:00Z">
        <w:r w:rsidRPr="00732772">
          <w:rPr>
            <w:rFonts w:ascii="Tahoma" w:hAnsi="Tahoma" w:cs="Tahoma"/>
            <w:sz w:val="20"/>
            <w:szCs w:val="20"/>
          </w:rPr>
          <w:t xml:space="preserve"> platit až do doby případného dalšího zvýšení </w:t>
        </w:r>
      </w:ins>
      <w:ins w:id="33" w:author="Mgr. Michal Mitura" w:date="2022-07-12T11:08:00Z">
        <w:r>
          <w:rPr>
            <w:rFonts w:ascii="Tahoma" w:hAnsi="Tahoma" w:cs="Tahoma"/>
            <w:sz w:val="20"/>
            <w:szCs w:val="20"/>
          </w:rPr>
          <w:t>v dalším kalendářním roce</w:t>
        </w:r>
      </w:ins>
      <w:ins w:id="34" w:author="Mgr. Michal Mitura" w:date="2022-07-12T11:04:00Z">
        <w:r w:rsidRPr="00732772">
          <w:rPr>
            <w:rFonts w:ascii="Tahoma" w:hAnsi="Tahoma" w:cs="Tahoma"/>
            <w:sz w:val="20"/>
            <w:szCs w:val="20"/>
          </w:rPr>
          <w:t>.</w:t>
        </w:r>
      </w:ins>
    </w:p>
    <w:p w14:paraId="6FDDA80C" w14:textId="77777777" w:rsidR="00B47F29" w:rsidRPr="00616ADF" w:rsidRDefault="00B47F29" w:rsidP="00B47F29">
      <w:pPr>
        <w:numPr>
          <w:ilvl w:val="0"/>
          <w:numId w:val="36"/>
        </w:numPr>
        <w:spacing w:before="120"/>
        <w:jc w:val="center"/>
        <w:rPr>
          <w:rFonts w:ascii="Tahoma" w:hAnsi="Tahoma" w:cs="Tahoma"/>
          <w:b/>
          <w:sz w:val="20"/>
          <w:szCs w:val="20"/>
        </w:rPr>
      </w:pPr>
    </w:p>
    <w:p w14:paraId="2584CD5F" w14:textId="77777777" w:rsidR="00B47F29" w:rsidRPr="00616ADF" w:rsidRDefault="00B47F29" w:rsidP="00B47F29">
      <w:pPr>
        <w:pStyle w:val="Nadpis7"/>
        <w:spacing w:before="120"/>
        <w:rPr>
          <w:i/>
          <w:color w:val="FFFFFF"/>
          <w:sz w:val="20"/>
          <w:szCs w:val="20"/>
        </w:rPr>
      </w:pPr>
      <w:r w:rsidRPr="00616ADF">
        <w:rPr>
          <w:sz w:val="20"/>
          <w:szCs w:val="20"/>
        </w:rPr>
        <w:t>Specifikace práv a povinností obou smluvních stran</w:t>
      </w:r>
    </w:p>
    <w:p w14:paraId="72C77679" w14:textId="77777777" w:rsidR="00B47F29" w:rsidRPr="00616ADF" w:rsidRDefault="00B47F29" w:rsidP="00B47F29">
      <w:pPr>
        <w:pStyle w:val="rove2"/>
        <w:numPr>
          <w:ilvl w:val="0"/>
          <w:numId w:val="24"/>
        </w:numPr>
        <w:tabs>
          <w:tab w:val="clear" w:pos="720"/>
          <w:tab w:val="clear" w:pos="851"/>
          <w:tab w:val="num" w:pos="426"/>
        </w:tabs>
        <w:spacing w:before="120" w:after="0"/>
        <w:ind w:left="425" w:hanging="425"/>
        <w:rPr>
          <w:rFonts w:ascii="Tahoma" w:hAnsi="Tahoma" w:cs="Tahoma"/>
          <w:sz w:val="20"/>
          <w:szCs w:val="20"/>
        </w:rPr>
      </w:pPr>
      <w:r w:rsidRPr="00616ADF">
        <w:rPr>
          <w:rFonts w:ascii="Tahoma" w:hAnsi="Tahoma" w:cs="Tahoma"/>
          <w:sz w:val="20"/>
          <w:szCs w:val="20"/>
        </w:rPr>
        <w:t xml:space="preserve">Dodavatel je povinen sledovat lhůty pro provádění údržby a servisu </w:t>
      </w:r>
      <w:r w:rsidR="00E3410D">
        <w:rPr>
          <w:rFonts w:ascii="Tahoma" w:hAnsi="Tahoma" w:cs="Tahoma"/>
          <w:sz w:val="20"/>
          <w:szCs w:val="20"/>
        </w:rPr>
        <w:t>technologie</w:t>
      </w:r>
      <w:r w:rsidRPr="00616ADF">
        <w:rPr>
          <w:rFonts w:ascii="Tahoma" w:hAnsi="Tahoma" w:cs="Tahoma"/>
          <w:sz w:val="20"/>
          <w:szCs w:val="20"/>
        </w:rPr>
        <w:t xml:space="preserve"> v rozsahu specifikovaném v článku 3 této smlouvy</w:t>
      </w:r>
      <w:r w:rsidR="003D36BA">
        <w:rPr>
          <w:rFonts w:ascii="Tahoma" w:hAnsi="Tahoma" w:cs="Tahoma"/>
          <w:sz w:val="20"/>
          <w:szCs w:val="20"/>
        </w:rPr>
        <w:t xml:space="preserve">, jakož i dle doporučení výrobce dodané technologie, </w:t>
      </w:r>
      <w:r w:rsidRPr="00616ADF">
        <w:rPr>
          <w:rFonts w:ascii="Tahoma" w:hAnsi="Tahoma" w:cs="Tahoma"/>
          <w:sz w:val="20"/>
          <w:szCs w:val="20"/>
        </w:rPr>
        <w:t xml:space="preserve">a tento servis </w:t>
      </w:r>
      <w:r w:rsidR="00E3410D">
        <w:rPr>
          <w:rFonts w:ascii="Tahoma" w:hAnsi="Tahoma" w:cs="Tahoma"/>
          <w:sz w:val="20"/>
          <w:szCs w:val="20"/>
        </w:rPr>
        <w:t>technologie</w:t>
      </w:r>
      <w:r w:rsidRPr="00616ADF">
        <w:rPr>
          <w:rFonts w:ascii="Tahoma" w:hAnsi="Tahoma" w:cs="Tahoma"/>
          <w:sz w:val="20"/>
          <w:szCs w:val="20"/>
        </w:rPr>
        <w:t xml:space="preserve"> provádět i bez výzvy objednatele. Servisní práce a údržba </w:t>
      </w:r>
      <w:r w:rsidR="00E3410D">
        <w:rPr>
          <w:rFonts w:ascii="Tahoma" w:hAnsi="Tahoma" w:cs="Tahoma"/>
          <w:sz w:val="20"/>
          <w:szCs w:val="20"/>
        </w:rPr>
        <w:t>technologie</w:t>
      </w:r>
      <w:r w:rsidRPr="00616ADF">
        <w:rPr>
          <w:rFonts w:ascii="Tahoma" w:hAnsi="Tahoma" w:cs="Tahoma"/>
          <w:sz w:val="20"/>
          <w:szCs w:val="20"/>
        </w:rPr>
        <w:t xml:space="preserve"> prováděná na základě požadavku objednatele bude prováděna podle dohody smluvních stran.</w:t>
      </w:r>
    </w:p>
    <w:p w14:paraId="6918EC4D" w14:textId="77777777"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Dodavatel zajistí, aby jeho pracovníci před zahájením každé práce související s prováděním údržby a servisu </w:t>
      </w:r>
      <w:r w:rsidR="00E3410D">
        <w:rPr>
          <w:rFonts w:ascii="Tahoma" w:hAnsi="Tahoma" w:cs="Tahoma"/>
          <w:sz w:val="20"/>
          <w:szCs w:val="20"/>
        </w:rPr>
        <w:t>technologie</w:t>
      </w:r>
      <w:r w:rsidRPr="00616ADF">
        <w:rPr>
          <w:rFonts w:ascii="Tahoma" w:hAnsi="Tahoma" w:cs="Tahoma"/>
          <w:sz w:val="20"/>
          <w:szCs w:val="20"/>
        </w:rPr>
        <w:t xml:space="preserve"> objednatele uvědomili, a to nejméně 15 pracovních dnů předem v případě plánovaného servisu a údržby, a v přiměřených lhůtách v případě oprav poruch a závad </w:t>
      </w:r>
      <w:r w:rsidR="00E3410D">
        <w:rPr>
          <w:rFonts w:ascii="Tahoma" w:hAnsi="Tahoma" w:cs="Tahoma"/>
          <w:sz w:val="20"/>
          <w:szCs w:val="20"/>
        </w:rPr>
        <w:t>technologie</w:t>
      </w:r>
      <w:r w:rsidRPr="00616ADF">
        <w:rPr>
          <w:rFonts w:ascii="Tahoma" w:hAnsi="Tahoma" w:cs="Tahoma"/>
          <w:sz w:val="20"/>
          <w:szCs w:val="20"/>
        </w:rPr>
        <w:t xml:space="preserve"> (dále jen „</w:t>
      </w:r>
      <w:r w:rsidRPr="00616ADF">
        <w:rPr>
          <w:rFonts w:ascii="Tahoma" w:hAnsi="Tahoma" w:cs="Tahoma"/>
          <w:b/>
          <w:sz w:val="20"/>
          <w:szCs w:val="20"/>
        </w:rPr>
        <w:t>poruchy a závady</w:t>
      </w:r>
      <w:r w:rsidRPr="00616ADF">
        <w:rPr>
          <w:rFonts w:ascii="Tahoma" w:hAnsi="Tahoma" w:cs="Tahoma"/>
          <w:sz w:val="20"/>
          <w:szCs w:val="20"/>
        </w:rPr>
        <w:t>“), tak aby mohly být dodrženy lhůty stanovené v článku 6 této smlouvy.</w:t>
      </w:r>
    </w:p>
    <w:p w14:paraId="7C2E38FC" w14:textId="77777777"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Objednatel je povinen nahlásit zjištěné poruchy a závady </w:t>
      </w:r>
      <w:r w:rsidR="00E3410D">
        <w:rPr>
          <w:rFonts w:ascii="Tahoma" w:hAnsi="Tahoma" w:cs="Tahoma"/>
          <w:sz w:val="20"/>
          <w:szCs w:val="20"/>
        </w:rPr>
        <w:t>technologie</w:t>
      </w:r>
      <w:r w:rsidRPr="00616ADF">
        <w:rPr>
          <w:rFonts w:ascii="Tahoma" w:hAnsi="Tahoma" w:cs="Tahoma"/>
          <w:sz w:val="20"/>
          <w:szCs w:val="20"/>
        </w:rPr>
        <w:t xml:space="preserve"> u dodavatele bez zbytečného odkladu poté, co je zjistí. Objednatel nahlásí zjištěné poruchy a závady telefonicky na číslo </w:t>
      </w:r>
      <w:r w:rsidRPr="00616ADF">
        <w:rPr>
          <w:rFonts w:ascii="Tahoma" w:hAnsi="Tahoma" w:cs="Tahoma"/>
          <w:sz w:val="20"/>
          <w:szCs w:val="20"/>
          <w:highlight w:val="yellow"/>
        </w:rPr>
        <w:t>……………..…….</w:t>
      </w:r>
      <w:r w:rsidRPr="00616ADF">
        <w:rPr>
          <w:rFonts w:ascii="Tahoma" w:hAnsi="Tahoma" w:cs="Tahoma"/>
          <w:sz w:val="20"/>
          <w:szCs w:val="20"/>
        </w:rPr>
        <w:t xml:space="preserve"> nebo e-mailem </w:t>
      </w:r>
      <w:r w:rsidRPr="00616ADF">
        <w:rPr>
          <w:rFonts w:ascii="Tahoma" w:hAnsi="Tahoma" w:cs="Tahoma"/>
          <w:sz w:val="20"/>
          <w:szCs w:val="20"/>
          <w:highlight w:val="yellow"/>
        </w:rPr>
        <w:t>…………………….………….….</w:t>
      </w:r>
      <w:r w:rsidRPr="00616ADF">
        <w:rPr>
          <w:rFonts w:ascii="Tahoma" w:hAnsi="Tahoma" w:cs="Tahoma"/>
          <w:sz w:val="20"/>
          <w:szCs w:val="20"/>
        </w:rPr>
        <w:t xml:space="preserve"> </w:t>
      </w:r>
      <w:r w:rsidRPr="00B16F98">
        <w:rPr>
          <w:rFonts w:ascii="Tahoma" w:hAnsi="Tahoma" w:cs="Tahoma"/>
          <w:bCs/>
          <w:i/>
          <w:iCs/>
          <w:color w:val="FF0000"/>
          <w:sz w:val="20"/>
          <w:szCs w:val="20"/>
        </w:rPr>
        <w:t>(doplní dodavatel).</w:t>
      </w:r>
    </w:p>
    <w:p w14:paraId="144D14C9" w14:textId="77777777"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Objednatel zajišťuje, aby </w:t>
      </w:r>
      <w:r w:rsidR="00E3410D">
        <w:rPr>
          <w:rFonts w:ascii="Tahoma" w:hAnsi="Tahoma" w:cs="Tahoma"/>
          <w:sz w:val="20"/>
          <w:szCs w:val="20"/>
        </w:rPr>
        <w:t>technologie</w:t>
      </w:r>
      <w:r w:rsidRPr="00616ADF">
        <w:rPr>
          <w:rFonts w:ascii="Tahoma" w:hAnsi="Tahoma" w:cs="Tahoma"/>
          <w:sz w:val="20"/>
          <w:szCs w:val="20"/>
        </w:rPr>
        <w:t xml:space="preserve"> byl uvolněn z provozu, resp. zpřístupněn k provedení stanovených servisních výkonů bez časových ztrát.</w:t>
      </w:r>
    </w:p>
    <w:p w14:paraId="6C231299" w14:textId="77777777"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Objednatel zajistí, aby bez souhlasu dodavatele nebyl proveden žádný zásah třetí osoby do </w:t>
      </w:r>
      <w:r w:rsidR="00E3410D">
        <w:rPr>
          <w:rFonts w:ascii="Tahoma" w:hAnsi="Tahoma" w:cs="Tahoma"/>
          <w:sz w:val="20"/>
          <w:szCs w:val="20"/>
        </w:rPr>
        <w:t>technologie</w:t>
      </w:r>
      <w:r w:rsidRPr="00616ADF">
        <w:rPr>
          <w:rFonts w:ascii="Tahoma" w:hAnsi="Tahoma" w:cs="Tahoma"/>
          <w:sz w:val="20"/>
          <w:szCs w:val="20"/>
        </w:rPr>
        <w:t xml:space="preserve">. </w:t>
      </w:r>
    </w:p>
    <w:p w14:paraId="188D5E89" w14:textId="5F4F5C11"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Na </w:t>
      </w:r>
      <w:r w:rsidR="00E3410D">
        <w:rPr>
          <w:rFonts w:ascii="Tahoma" w:hAnsi="Tahoma" w:cs="Tahoma"/>
          <w:sz w:val="20"/>
          <w:szCs w:val="20"/>
        </w:rPr>
        <w:t>technologi</w:t>
      </w:r>
      <w:r w:rsidRPr="00616ADF">
        <w:rPr>
          <w:rFonts w:ascii="Tahoma" w:hAnsi="Tahoma" w:cs="Tahoma"/>
          <w:sz w:val="20"/>
          <w:szCs w:val="20"/>
        </w:rPr>
        <w:t>i, kter</w:t>
      </w:r>
      <w:r w:rsidR="003D36BA">
        <w:rPr>
          <w:rFonts w:ascii="Tahoma" w:hAnsi="Tahoma" w:cs="Tahoma"/>
          <w:sz w:val="20"/>
          <w:szCs w:val="20"/>
        </w:rPr>
        <w:t>ou</w:t>
      </w:r>
      <w:r w:rsidRPr="00616ADF">
        <w:rPr>
          <w:rFonts w:ascii="Tahoma" w:hAnsi="Tahoma" w:cs="Tahoma"/>
          <w:sz w:val="20"/>
          <w:szCs w:val="20"/>
        </w:rPr>
        <w:t xml:space="preserve"> dodavatel převzal do komplexní péče na základě této smlouvy, má oprávnění provádět údržbu a servis pouze osoba, která má k tomu oprávnění od dodavatele. Bezplatné dodání náhradních dílů se nevztahuje na případ, kdy byl díl poškozen mechanicky nesprávnou obsluhou nebo zatečením tělních nebo jiných tekutin</w:t>
      </w:r>
      <w:ins w:id="35" w:author="Mgr. Michal Mitura" w:date="2022-07-12T11:20:00Z">
        <w:r w:rsidR="009D48C9">
          <w:rPr>
            <w:rFonts w:ascii="Tahoma" w:hAnsi="Tahoma" w:cs="Tahoma"/>
            <w:sz w:val="20"/>
            <w:szCs w:val="20"/>
          </w:rPr>
          <w:t xml:space="preserve">, kdy v takovém případě budou dodavateli objednatelem uhrazeny </w:t>
        </w:r>
      </w:ins>
      <w:ins w:id="36" w:author="Mgr. Michal Mitura" w:date="2022-07-12T11:21:00Z">
        <w:r w:rsidR="009D48C9">
          <w:rPr>
            <w:rFonts w:ascii="Tahoma" w:hAnsi="Tahoma" w:cs="Tahoma"/>
            <w:sz w:val="20"/>
            <w:szCs w:val="20"/>
          </w:rPr>
          <w:t xml:space="preserve">případné </w:t>
        </w:r>
      </w:ins>
      <w:ins w:id="37" w:author="Mgr. Michal Mitura" w:date="2022-07-12T11:20:00Z">
        <w:r w:rsidR="009D48C9">
          <w:rPr>
            <w:rFonts w:ascii="Tahoma" w:hAnsi="Tahoma" w:cs="Tahoma"/>
            <w:sz w:val="20"/>
            <w:szCs w:val="20"/>
          </w:rPr>
          <w:t xml:space="preserve">náklady </w:t>
        </w:r>
      </w:ins>
      <w:ins w:id="38" w:author="Mgr. Michal Mitura" w:date="2022-07-12T11:21:00Z">
        <w:r w:rsidR="009D48C9">
          <w:rPr>
            <w:rFonts w:ascii="Tahoma" w:hAnsi="Tahoma" w:cs="Tahoma"/>
            <w:sz w:val="20"/>
            <w:szCs w:val="20"/>
          </w:rPr>
          <w:t>na odstranění vzniklé vady v plné výši</w:t>
        </w:r>
      </w:ins>
      <w:r w:rsidRPr="00616ADF">
        <w:rPr>
          <w:rFonts w:ascii="Tahoma" w:hAnsi="Tahoma" w:cs="Tahoma"/>
          <w:sz w:val="20"/>
          <w:szCs w:val="20"/>
        </w:rPr>
        <w:t>.</w:t>
      </w:r>
    </w:p>
    <w:p w14:paraId="0270776E" w14:textId="77777777" w:rsidR="00B47F29" w:rsidRPr="00616ADF"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616ADF">
        <w:rPr>
          <w:rFonts w:ascii="Tahoma" w:hAnsi="Tahoma" w:cs="Tahoma"/>
          <w:sz w:val="20"/>
          <w:szCs w:val="20"/>
        </w:rPr>
        <w:t xml:space="preserve">Dodavatel </w:t>
      </w:r>
      <w:r w:rsidR="003D36BA">
        <w:rPr>
          <w:rFonts w:ascii="Tahoma" w:hAnsi="Tahoma" w:cs="Tahoma"/>
          <w:sz w:val="20"/>
          <w:szCs w:val="20"/>
        </w:rPr>
        <w:t>poskytuje z</w:t>
      </w:r>
      <w:r w:rsidRPr="00616ADF">
        <w:rPr>
          <w:rFonts w:ascii="Tahoma" w:hAnsi="Tahoma" w:cs="Tahoma"/>
          <w:sz w:val="20"/>
          <w:szCs w:val="20"/>
        </w:rPr>
        <w:t>áruku na provedenou opravu v délce 9 měsíců, a na vyměněný díl 12 měsíců.</w:t>
      </w:r>
    </w:p>
    <w:p w14:paraId="2FA25948" w14:textId="77777777" w:rsidR="00B47F29" w:rsidRPr="003D36B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3D36BA">
        <w:rPr>
          <w:rFonts w:ascii="Tahoma" w:hAnsi="Tahoma" w:cs="Tahoma"/>
          <w:sz w:val="20"/>
          <w:szCs w:val="20"/>
        </w:rPr>
        <w:t xml:space="preserve">Dodavatel se zavazuje provádět údržbu a servis </w:t>
      </w:r>
      <w:r w:rsidR="00E3410D" w:rsidRPr="003D36BA">
        <w:rPr>
          <w:rFonts w:ascii="Tahoma" w:hAnsi="Tahoma" w:cs="Tahoma"/>
          <w:sz w:val="20"/>
          <w:szCs w:val="20"/>
        </w:rPr>
        <w:t>technologie</w:t>
      </w:r>
      <w:r w:rsidRPr="003D36BA">
        <w:rPr>
          <w:rFonts w:ascii="Tahoma" w:hAnsi="Tahoma" w:cs="Tahoma"/>
          <w:sz w:val="20"/>
          <w:szCs w:val="20"/>
        </w:rPr>
        <w:t xml:space="preserve"> </w:t>
      </w:r>
      <w:r w:rsidRPr="00F6084D">
        <w:rPr>
          <w:rFonts w:ascii="Tahoma" w:hAnsi="Tahoma" w:cs="Tahoma"/>
          <w:b/>
          <w:bCs/>
          <w:sz w:val="20"/>
          <w:szCs w:val="20"/>
        </w:rPr>
        <w:t xml:space="preserve">v rozsahu dle této smlouvy po dobu </w:t>
      </w:r>
      <w:r w:rsidR="003D36BA" w:rsidRPr="00F6084D">
        <w:rPr>
          <w:rFonts w:ascii="Tahoma" w:hAnsi="Tahoma" w:cs="Tahoma"/>
          <w:b/>
          <w:bCs/>
          <w:sz w:val="20"/>
          <w:szCs w:val="20"/>
        </w:rPr>
        <w:t xml:space="preserve">21.000 motohodin každé z KGJ. </w:t>
      </w:r>
      <w:r w:rsidR="00F6084D" w:rsidRPr="00F6084D">
        <w:rPr>
          <w:rFonts w:ascii="Tahoma" w:hAnsi="Tahoma" w:cs="Tahoma"/>
          <w:b/>
          <w:bCs/>
          <w:sz w:val="20"/>
          <w:szCs w:val="20"/>
        </w:rPr>
        <w:t xml:space="preserve">Pozáruční servis dle této smlouvy </w:t>
      </w:r>
      <w:r w:rsidR="003D36BA" w:rsidRPr="00F6084D">
        <w:rPr>
          <w:rFonts w:ascii="Tahoma" w:hAnsi="Tahoma" w:cs="Tahoma"/>
          <w:b/>
          <w:bCs/>
          <w:sz w:val="20"/>
          <w:szCs w:val="20"/>
        </w:rPr>
        <w:t>počíná běžet uplynutím 9.000 motohodin příslušné KGJ</w:t>
      </w:r>
      <w:r w:rsidR="00F6084D" w:rsidRPr="00F6084D">
        <w:rPr>
          <w:rFonts w:ascii="Tahoma" w:hAnsi="Tahoma" w:cs="Tahoma"/>
          <w:b/>
          <w:bCs/>
          <w:sz w:val="20"/>
          <w:szCs w:val="20"/>
        </w:rPr>
        <w:t xml:space="preserve">, jež jsou </w:t>
      </w:r>
      <w:r w:rsidR="003D36BA" w:rsidRPr="00F6084D">
        <w:rPr>
          <w:rFonts w:ascii="Tahoma" w:hAnsi="Tahoma" w:cs="Tahoma"/>
          <w:b/>
          <w:bCs/>
          <w:sz w:val="20"/>
          <w:szCs w:val="20"/>
        </w:rPr>
        <w:t>kryt</w:t>
      </w:r>
      <w:r w:rsidR="00F6084D" w:rsidRPr="00F6084D">
        <w:rPr>
          <w:rFonts w:ascii="Tahoma" w:hAnsi="Tahoma" w:cs="Tahoma"/>
          <w:b/>
          <w:bCs/>
          <w:sz w:val="20"/>
          <w:szCs w:val="20"/>
        </w:rPr>
        <w:t>é</w:t>
      </w:r>
      <w:r w:rsidR="003D36BA" w:rsidRPr="00F6084D">
        <w:rPr>
          <w:rFonts w:ascii="Tahoma" w:hAnsi="Tahoma" w:cs="Tahoma"/>
          <w:b/>
          <w:bCs/>
          <w:sz w:val="20"/>
          <w:szCs w:val="20"/>
        </w:rPr>
        <w:t xml:space="preserve"> zárukou</w:t>
      </w:r>
      <w:r w:rsidR="00F6084D" w:rsidRPr="00F6084D">
        <w:rPr>
          <w:rFonts w:ascii="Tahoma" w:hAnsi="Tahoma" w:cs="Tahoma"/>
          <w:b/>
          <w:bCs/>
          <w:sz w:val="20"/>
          <w:szCs w:val="20"/>
        </w:rPr>
        <w:t xml:space="preserve"> dodavatele poskytnutou ve Smlouvě o dílo.</w:t>
      </w:r>
      <w:r w:rsidR="00F6084D">
        <w:rPr>
          <w:rFonts w:ascii="Tahoma" w:hAnsi="Tahoma" w:cs="Tahoma"/>
          <w:sz w:val="20"/>
          <w:szCs w:val="20"/>
        </w:rPr>
        <w:t xml:space="preserve"> </w:t>
      </w:r>
    </w:p>
    <w:p w14:paraId="19822CDB" w14:textId="77777777" w:rsidR="00B47F29" w:rsidRPr="00616ADF" w:rsidRDefault="00B47F29" w:rsidP="00B47F29">
      <w:pPr>
        <w:numPr>
          <w:ilvl w:val="0"/>
          <w:numId w:val="36"/>
        </w:numPr>
        <w:spacing w:before="120"/>
        <w:jc w:val="center"/>
        <w:rPr>
          <w:rFonts w:ascii="Tahoma" w:hAnsi="Tahoma" w:cs="Tahoma"/>
          <w:b/>
          <w:sz w:val="20"/>
          <w:szCs w:val="20"/>
        </w:rPr>
      </w:pPr>
    </w:p>
    <w:p w14:paraId="31FF89A8" w14:textId="77777777" w:rsidR="00B47F29" w:rsidRPr="00616ADF" w:rsidRDefault="00B47F29" w:rsidP="00B47F29">
      <w:pPr>
        <w:pStyle w:val="Nadpis7"/>
        <w:spacing w:before="120"/>
        <w:rPr>
          <w:i/>
          <w:color w:val="FFFFFF"/>
          <w:sz w:val="20"/>
          <w:szCs w:val="20"/>
        </w:rPr>
      </w:pPr>
      <w:r w:rsidRPr="00616ADF">
        <w:rPr>
          <w:sz w:val="20"/>
          <w:szCs w:val="20"/>
        </w:rPr>
        <w:t>Podmínky provádění servisu a údržby dodavatelem</w:t>
      </w:r>
    </w:p>
    <w:p w14:paraId="3350B013" w14:textId="77777777" w:rsidR="00B47F29" w:rsidRPr="00616ADF" w:rsidRDefault="00B47F29" w:rsidP="00B47F29">
      <w:pPr>
        <w:pStyle w:val="rove2"/>
        <w:numPr>
          <w:ilvl w:val="0"/>
          <w:numId w:val="25"/>
        </w:numPr>
        <w:tabs>
          <w:tab w:val="clear" w:pos="720"/>
          <w:tab w:val="clear" w:pos="851"/>
          <w:tab w:val="left" w:pos="426"/>
        </w:tabs>
        <w:spacing w:before="120" w:after="0"/>
        <w:ind w:left="425" w:hanging="425"/>
        <w:rPr>
          <w:rFonts w:ascii="Tahoma" w:hAnsi="Tahoma" w:cs="Tahoma"/>
          <w:sz w:val="20"/>
          <w:szCs w:val="20"/>
        </w:rPr>
      </w:pPr>
      <w:r w:rsidRPr="00616ADF">
        <w:rPr>
          <w:rFonts w:ascii="Tahoma" w:hAnsi="Tahoma" w:cs="Tahoma"/>
          <w:sz w:val="20"/>
          <w:szCs w:val="20"/>
        </w:rPr>
        <w:t>Dodavatel je povinen odstranit poruchy a závady nahlášené způsobem podle článku 5 odst. 3 této smlouvy v těchto termínech:</w:t>
      </w:r>
    </w:p>
    <w:p w14:paraId="397F8BAA" w14:textId="43DC10A6" w:rsidR="006526EF" w:rsidRPr="00616ADF" w:rsidRDefault="00B47F29" w:rsidP="006526EF">
      <w:pPr>
        <w:pStyle w:val="rove3"/>
        <w:numPr>
          <w:ilvl w:val="0"/>
          <w:numId w:val="40"/>
        </w:numPr>
        <w:tabs>
          <w:tab w:val="clear" w:pos="1418"/>
          <w:tab w:val="left" w:pos="426"/>
          <w:tab w:val="left" w:pos="851"/>
        </w:tabs>
        <w:spacing w:before="120" w:after="0"/>
        <w:ind w:left="851" w:hanging="425"/>
        <w:jc w:val="both"/>
        <w:rPr>
          <w:rFonts w:ascii="Tahoma" w:hAnsi="Tahoma" w:cs="Tahoma"/>
          <w:sz w:val="20"/>
          <w:szCs w:val="20"/>
        </w:rPr>
      </w:pPr>
      <w:r w:rsidRPr="00616ADF">
        <w:rPr>
          <w:rFonts w:ascii="Tahoma" w:hAnsi="Tahoma" w:cs="Tahoma"/>
          <w:sz w:val="20"/>
          <w:szCs w:val="20"/>
        </w:rPr>
        <w:t xml:space="preserve">Nástup na opravu do </w:t>
      </w:r>
      <w:r w:rsidR="001334C9">
        <w:rPr>
          <w:rFonts w:ascii="Tahoma" w:hAnsi="Tahoma" w:cs="Tahoma"/>
          <w:sz w:val="20"/>
          <w:szCs w:val="20"/>
        </w:rPr>
        <w:t>48</w:t>
      </w:r>
      <w:r w:rsidRPr="00616ADF">
        <w:rPr>
          <w:rFonts w:ascii="Tahoma" w:hAnsi="Tahoma" w:cs="Tahoma"/>
          <w:sz w:val="20"/>
          <w:szCs w:val="20"/>
        </w:rPr>
        <w:t xml:space="preserve"> hodin od nahlášení závady, oprava do </w:t>
      </w:r>
      <w:r w:rsidR="001334C9">
        <w:rPr>
          <w:rFonts w:ascii="Tahoma" w:hAnsi="Tahoma" w:cs="Tahoma"/>
          <w:sz w:val="20"/>
          <w:szCs w:val="20"/>
        </w:rPr>
        <w:t>5 pracovních dnů</w:t>
      </w:r>
      <w:r w:rsidRPr="00616ADF">
        <w:rPr>
          <w:rFonts w:ascii="Tahoma" w:hAnsi="Tahoma" w:cs="Tahoma"/>
          <w:sz w:val="20"/>
          <w:szCs w:val="20"/>
        </w:rPr>
        <w:t xml:space="preserve"> od nahlášení poruchy nebo závady bez potřeby náhradního dílu</w:t>
      </w:r>
      <w:r w:rsidR="001334C9">
        <w:rPr>
          <w:rFonts w:ascii="Tahoma" w:hAnsi="Tahoma" w:cs="Tahoma"/>
          <w:sz w:val="20"/>
          <w:szCs w:val="20"/>
        </w:rPr>
        <w:t>.</w:t>
      </w:r>
    </w:p>
    <w:p w14:paraId="6D1DCC86" w14:textId="77777777" w:rsidR="00B47F29" w:rsidRPr="00616ADF" w:rsidRDefault="00B47F29" w:rsidP="006526EF">
      <w:pPr>
        <w:pStyle w:val="rove2"/>
        <w:numPr>
          <w:ilvl w:val="0"/>
          <w:numId w:val="25"/>
        </w:numPr>
        <w:tabs>
          <w:tab w:val="clear" w:pos="720"/>
          <w:tab w:val="clear" w:pos="851"/>
          <w:tab w:val="left" w:pos="426"/>
        </w:tabs>
        <w:spacing w:before="120" w:after="0"/>
        <w:ind w:left="425" w:hanging="425"/>
        <w:rPr>
          <w:rFonts w:ascii="Tahoma" w:hAnsi="Tahoma" w:cs="Tahoma"/>
          <w:sz w:val="20"/>
          <w:szCs w:val="20"/>
        </w:rPr>
      </w:pPr>
      <w:r w:rsidRPr="00616ADF">
        <w:rPr>
          <w:rFonts w:ascii="Tahoma" w:hAnsi="Tahoma" w:cs="Tahoma"/>
          <w:sz w:val="20"/>
          <w:szCs w:val="20"/>
        </w:rPr>
        <w:t>Do doby stanovené v odstavci 1 tohoto článku smlouvy se započítávají hodiny v pracovních dnech od pondělí 7:00 do pátku 17:00.</w:t>
      </w:r>
    </w:p>
    <w:p w14:paraId="2B3C33BB" w14:textId="77777777" w:rsidR="00B47F29" w:rsidRPr="00616ADF" w:rsidRDefault="00B47F29" w:rsidP="00B47F29">
      <w:pPr>
        <w:pStyle w:val="rove3"/>
        <w:tabs>
          <w:tab w:val="left" w:pos="426"/>
          <w:tab w:val="left" w:pos="1260"/>
        </w:tabs>
        <w:spacing w:before="120" w:after="0"/>
        <w:ind w:left="426" w:hanging="426"/>
        <w:jc w:val="both"/>
        <w:rPr>
          <w:rFonts w:ascii="Tahoma" w:hAnsi="Tahoma" w:cs="Tahoma"/>
          <w:sz w:val="20"/>
          <w:szCs w:val="20"/>
        </w:rPr>
      </w:pPr>
      <w:r w:rsidRPr="00616ADF">
        <w:rPr>
          <w:rFonts w:ascii="Tahoma" w:hAnsi="Tahoma" w:cs="Tahoma"/>
          <w:sz w:val="20"/>
          <w:szCs w:val="20"/>
        </w:rPr>
        <w:t>3.</w:t>
      </w:r>
      <w:r w:rsidRPr="00616ADF">
        <w:rPr>
          <w:rFonts w:ascii="Tahoma" w:hAnsi="Tahoma" w:cs="Tahoma"/>
          <w:sz w:val="20"/>
          <w:szCs w:val="20"/>
        </w:rPr>
        <w:tab/>
        <w:t>Plánovaný servis je dodavatel povinen provést ve lhůtě oznámené objednateli podle článku 5 odst. 2 této smlouvy, případně v jiné lhůtě dohodnuté s objednatelem v konkrétním případě.</w:t>
      </w:r>
    </w:p>
    <w:p w14:paraId="3F995AEF" w14:textId="77777777" w:rsidR="00B47F29" w:rsidRPr="00616ADF" w:rsidRDefault="00B47F29" w:rsidP="00B47F29">
      <w:pPr>
        <w:pStyle w:val="rove3"/>
        <w:tabs>
          <w:tab w:val="clear" w:pos="1418"/>
          <w:tab w:val="left" w:pos="426"/>
          <w:tab w:val="left" w:pos="1260"/>
        </w:tabs>
        <w:spacing w:before="120" w:after="0"/>
        <w:ind w:left="426" w:hanging="426"/>
        <w:jc w:val="both"/>
        <w:rPr>
          <w:rFonts w:ascii="Tahoma" w:hAnsi="Tahoma" w:cs="Tahoma"/>
          <w:sz w:val="20"/>
          <w:szCs w:val="20"/>
        </w:rPr>
      </w:pPr>
      <w:r w:rsidRPr="00616ADF">
        <w:rPr>
          <w:rFonts w:ascii="Tahoma" w:hAnsi="Tahoma" w:cs="Tahoma"/>
          <w:sz w:val="20"/>
          <w:szCs w:val="20"/>
        </w:rPr>
        <w:t>4.</w:t>
      </w:r>
      <w:r w:rsidRPr="00616ADF">
        <w:rPr>
          <w:rFonts w:ascii="Tahoma" w:hAnsi="Tahoma" w:cs="Tahoma"/>
          <w:sz w:val="20"/>
          <w:szCs w:val="20"/>
        </w:rPr>
        <w:tab/>
        <w:t xml:space="preserve">Lhůta stanovená v odst. </w:t>
      </w:r>
      <w:smartTag w:uri="urn:schemas-microsoft-com:office:smarttags" w:element="metricconverter">
        <w:smartTagPr>
          <w:attr w:name="ProductID" w:val="1 a"/>
        </w:smartTagPr>
        <w:r w:rsidRPr="00616ADF">
          <w:rPr>
            <w:rFonts w:ascii="Tahoma" w:hAnsi="Tahoma" w:cs="Tahoma"/>
            <w:sz w:val="20"/>
            <w:szCs w:val="20"/>
          </w:rPr>
          <w:t>1 a</w:t>
        </w:r>
      </w:smartTag>
      <w:r w:rsidRPr="00616ADF">
        <w:rPr>
          <w:rFonts w:ascii="Tahoma" w:hAnsi="Tahoma" w:cs="Tahoma"/>
          <w:sz w:val="20"/>
          <w:szCs w:val="20"/>
        </w:rPr>
        <w:t xml:space="preserve"> odst. 3 tohoto článku smlouvy se adekvátně prodlužuje v případě, že objednatel nezajistí přístup techniků dodavatele k </w:t>
      </w:r>
      <w:r w:rsidR="00E3410D">
        <w:rPr>
          <w:rFonts w:ascii="Tahoma" w:hAnsi="Tahoma" w:cs="Tahoma"/>
          <w:sz w:val="20"/>
          <w:szCs w:val="20"/>
        </w:rPr>
        <w:t>technologi</w:t>
      </w:r>
      <w:r w:rsidRPr="00616ADF">
        <w:rPr>
          <w:rFonts w:ascii="Tahoma" w:hAnsi="Tahoma" w:cs="Tahoma"/>
          <w:sz w:val="20"/>
          <w:szCs w:val="20"/>
        </w:rPr>
        <w:t>i, a to okamžitě po příchodu technika, za předpokladu splnění podmínek uvedených v článku 5 odst. 2 této smlouvy.</w:t>
      </w:r>
    </w:p>
    <w:p w14:paraId="79426008" w14:textId="77777777" w:rsidR="00B47F29" w:rsidRPr="00616ADF" w:rsidRDefault="00B47F29" w:rsidP="00C91DA9">
      <w:pPr>
        <w:spacing w:before="120"/>
        <w:ind w:left="426" w:hanging="426"/>
        <w:jc w:val="both"/>
        <w:rPr>
          <w:rFonts w:ascii="Tahoma" w:hAnsi="Tahoma" w:cs="Tahoma"/>
          <w:sz w:val="20"/>
          <w:szCs w:val="20"/>
        </w:rPr>
      </w:pPr>
      <w:r w:rsidRPr="00616ADF">
        <w:rPr>
          <w:rFonts w:ascii="Tahoma" w:hAnsi="Tahoma" w:cs="Tahoma"/>
          <w:sz w:val="20"/>
          <w:szCs w:val="20"/>
        </w:rPr>
        <w:t xml:space="preserve">5. </w:t>
      </w:r>
      <w:r w:rsidR="00C91DA9" w:rsidRPr="00616ADF">
        <w:rPr>
          <w:rFonts w:ascii="Tahoma" w:hAnsi="Tahoma" w:cs="Tahoma"/>
          <w:sz w:val="20"/>
          <w:szCs w:val="20"/>
        </w:rPr>
        <w:tab/>
      </w:r>
      <w:r w:rsidRPr="00616ADF">
        <w:rPr>
          <w:rFonts w:ascii="Tahoma" w:hAnsi="Tahoma" w:cs="Tahoma"/>
          <w:sz w:val="20"/>
          <w:szCs w:val="20"/>
        </w:rPr>
        <w:t xml:space="preserve">Místem provádění údržby a servisu podle této smlouvy je: </w:t>
      </w:r>
      <w:r w:rsidRPr="00616ADF">
        <w:rPr>
          <w:rFonts w:ascii="Tahoma" w:hAnsi="Tahoma" w:cs="Tahoma"/>
          <w:bCs/>
          <w:sz w:val="20"/>
          <w:szCs w:val="20"/>
        </w:rPr>
        <w:t>Sdružené zdravotnické zařízení Krnov, příspěvková organizace, I. P. Pavlova 552/9, Pod Bezručovým vrchem, 794 01 Krnov.</w:t>
      </w:r>
    </w:p>
    <w:p w14:paraId="026B119D" w14:textId="77777777" w:rsidR="00B47F29" w:rsidRPr="00616ADF" w:rsidRDefault="00B47F29" w:rsidP="00B47F29">
      <w:pPr>
        <w:pStyle w:val="rove3"/>
        <w:tabs>
          <w:tab w:val="left" w:pos="426"/>
          <w:tab w:val="left" w:pos="1260"/>
        </w:tabs>
        <w:spacing w:before="120" w:after="0"/>
        <w:ind w:left="426" w:hanging="426"/>
        <w:jc w:val="both"/>
        <w:rPr>
          <w:rFonts w:ascii="Tahoma" w:hAnsi="Tahoma" w:cs="Tahoma"/>
          <w:sz w:val="20"/>
          <w:szCs w:val="20"/>
        </w:rPr>
      </w:pPr>
      <w:r w:rsidRPr="00616ADF">
        <w:rPr>
          <w:rFonts w:ascii="Tahoma" w:hAnsi="Tahoma" w:cs="Tahoma"/>
          <w:sz w:val="20"/>
          <w:szCs w:val="20"/>
        </w:rPr>
        <w:t xml:space="preserve">6. </w:t>
      </w:r>
      <w:r w:rsidRPr="00616ADF">
        <w:rPr>
          <w:rFonts w:ascii="Tahoma" w:hAnsi="Tahoma" w:cs="Tahoma"/>
          <w:sz w:val="20"/>
          <w:szCs w:val="20"/>
        </w:rPr>
        <w:tab/>
        <w:t xml:space="preserve">V případě nedodržení lhůt definovaných v odstavci 1 tohoto článku bude objednatel po dodavateli nárokovat pokutu ve výši 50 000,- za každý započatý den prodlení. </w:t>
      </w:r>
    </w:p>
    <w:p w14:paraId="608F6D81" w14:textId="77777777" w:rsidR="00D24D7E" w:rsidRPr="00616ADF" w:rsidRDefault="00D24D7E" w:rsidP="00B47F29">
      <w:pPr>
        <w:pStyle w:val="rove3"/>
        <w:tabs>
          <w:tab w:val="clear" w:pos="1418"/>
          <w:tab w:val="left" w:pos="426"/>
        </w:tabs>
        <w:spacing w:before="120" w:after="0"/>
        <w:ind w:left="426" w:firstLine="0"/>
        <w:jc w:val="both"/>
        <w:rPr>
          <w:rFonts w:ascii="Tahoma" w:hAnsi="Tahoma" w:cs="Tahoma"/>
          <w:sz w:val="20"/>
          <w:szCs w:val="20"/>
        </w:rPr>
      </w:pPr>
    </w:p>
    <w:p w14:paraId="7968D3EA" w14:textId="77777777" w:rsidR="00B47F29" w:rsidRPr="00616ADF" w:rsidRDefault="00B47F29" w:rsidP="00B47F29">
      <w:pPr>
        <w:numPr>
          <w:ilvl w:val="0"/>
          <w:numId w:val="36"/>
        </w:numPr>
        <w:spacing w:before="120"/>
        <w:jc w:val="center"/>
        <w:rPr>
          <w:rFonts w:ascii="Tahoma" w:hAnsi="Tahoma" w:cs="Tahoma"/>
          <w:b/>
          <w:sz w:val="20"/>
          <w:szCs w:val="20"/>
        </w:rPr>
      </w:pPr>
    </w:p>
    <w:p w14:paraId="4596B7FC" w14:textId="77777777" w:rsidR="00B47F29" w:rsidRPr="00616ADF" w:rsidRDefault="00B47F29" w:rsidP="00B47F29">
      <w:pPr>
        <w:pStyle w:val="Nadpis7"/>
        <w:spacing w:before="120"/>
        <w:rPr>
          <w:color w:val="FFFFFF"/>
          <w:sz w:val="20"/>
          <w:szCs w:val="20"/>
        </w:rPr>
      </w:pPr>
      <w:r w:rsidRPr="00616ADF">
        <w:rPr>
          <w:sz w:val="20"/>
          <w:szCs w:val="20"/>
        </w:rPr>
        <w:t>Trvání smlouvy</w:t>
      </w:r>
    </w:p>
    <w:p w14:paraId="421D21AD" w14:textId="77777777" w:rsidR="00B47F29" w:rsidRPr="004149DA" w:rsidRDefault="00B47F29" w:rsidP="00B47F29">
      <w:pPr>
        <w:pStyle w:val="rove3"/>
        <w:numPr>
          <w:ilvl w:val="0"/>
          <w:numId w:val="29"/>
        </w:numPr>
        <w:tabs>
          <w:tab w:val="clear" w:pos="720"/>
          <w:tab w:val="clear" w:pos="1418"/>
          <w:tab w:val="left" w:pos="426"/>
        </w:tabs>
        <w:spacing w:before="120" w:after="0"/>
        <w:ind w:left="425" w:hanging="425"/>
        <w:jc w:val="both"/>
        <w:rPr>
          <w:rFonts w:ascii="Tahoma" w:hAnsi="Tahoma" w:cs="Tahoma"/>
          <w:sz w:val="20"/>
          <w:szCs w:val="20"/>
        </w:rPr>
      </w:pPr>
      <w:r w:rsidRPr="004149DA">
        <w:rPr>
          <w:rFonts w:ascii="Tahoma" w:hAnsi="Tahoma" w:cs="Tahoma"/>
          <w:sz w:val="20"/>
          <w:szCs w:val="20"/>
        </w:rPr>
        <w:t xml:space="preserve">Tato smlouva nabývá platnosti dnem podpisu a účinnosti prvním dnem po skončení záruky </w:t>
      </w:r>
      <w:r w:rsidR="00E3410D" w:rsidRPr="004149DA">
        <w:rPr>
          <w:rFonts w:ascii="Tahoma" w:hAnsi="Tahoma" w:cs="Tahoma"/>
          <w:sz w:val="20"/>
          <w:szCs w:val="20"/>
        </w:rPr>
        <w:t>technologie</w:t>
      </w:r>
      <w:r w:rsidRPr="004149DA">
        <w:rPr>
          <w:rFonts w:ascii="Tahoma" w:hAnsi="Tahoma" w:cs="Tahoma"/>
          <w:sz w:val="20"/>
          <w:szCs w:val="20"/>
        </w:rPr>
        <w:t xml:space="preserve"> </w:t>
      </w:r>
      <w:r w:rsidR="00F6084D" w:rsidRPr="004149DA">
        <w:rPr>
          <w:rFonts w:ascii="Tahoma" w:hAnsi="Tahoma" w:cs="Tahoma"/>
          <w:sz w:val="20"/>
          <w:szCs w:val="20"/>
        </w:rPr>
        <w:t>dle S</w:t>
      </w:r>
      <w:r w:rsidRPr="004149DA">
        <w:rPr>
          <w:rFonts w:ascii="Tahoma" w:hAnsi="Tahoma" w:cs="Tahoma"/>
          <w:sz w:val="20"/>
          <w:szCs w:val="20"/>
        </w:rPr>
        <w:t>mlouvy</w:t>
      </w:r>
      <w:r w:rsidR="00F6084D" w:rsidRPr="004149DA">
        <w:rPr>
          <w:rFonts w:ascii="Tahoma" w:hAnsi="Tahoma" w:cs="Tahoma"/>
          <w:sz w:val="20"/>
          <w:szCs w:val="20"/>
        </w:rPr>
        <w:t xml:space="preserve"> o dílo</w:t>
      </w:r>
      <w:r w:rsidRPr="004149DA">
        <w:rPr>
          <w:rFonts w:ascii="Tahoma" w:hAnsi="Tahoma" w:cs="Tahoma"/>
          <w:sz w:val="20"/>
          <w:szCs w:val="20"/>
        </w:rPr>
        <w:t>, specifikované v článku 2.1. této smlouvy.</w:t>
      </w:r>
    </w:p>
    <w:p w14:paraId="72A1CF99" w14:textId="77777777" w:rsidR="00B47F29" w:rsidRPr="00D17231" w:rsidRDefault="00B47F29" w:rsidP="00B47F29">
      <w:pPr>
        <w:pStyle w:val="rove3"/>
        <w:numPr>
          <w:ilvl w:val="0"/>
          <w:numId w:val="29"/>
        </w:numPr>
        <w:tabs>
          <w:tab w:val="clear" w:pos="720"/>
          <w:tab w:val="clear" w:pos="1418"/>
          <w:tab w:val="left" w:pos="426"/>
        </w:tabs>
        <w:spacing w:before="120" w:after="0"/>
        <w:ind w:left="426" w:hanging="426"/>
        <w:jc w:val="both"/>
        <w:rPr>
          <w:rFonts w:ascii="Tahoma" w:hAnsi="Tahoma" w:cs="Tahoma"/>
          <w:sz w:val="20"/>
          <w:szCs w:val="20"/>
        </w:rPr>
      </w:pPr>
      <w:r w:rsidRPr="004149DA">
        <w:rPr>
          <w:rFonts w:ascii="Tahoma" w:hAnsi="Tahoma" w:cs="Tahoma"/>
          <w:sz w:val="20"/>
          <w:szCs w:val="20"/>
        </w:rPr>
        <w:t xml:space="preserve">Tato smlouva se uzavírá na dobu </w:t>
      </w:r>
      <w:r w:rsidR="00F6084D" w:rsidRPr="004149DA">
        <w:rPr>
          <w:rFonts w:ascii="Tahoma" w:hAnsi="Tahoma" w:cs="Tahoma"/>
          <w:b/>
          <w:bCs/>
          <w:sz w:val="20"/>
          <w:szCs w:val="20"/>
        </w:rPr>
        <w:t>21.000 motohodin každé z KGJ</w:t>
      </w:r>
      <w:r w:rsidR="00F6084D" w:rsidRPr="004149DA">
        <w:rPr>
          <w:rFonts w:ascii="Tahoma" w:hAnsi="Tahoma" w:cs="Tahoma"/>
          <w:sz w:val="20"/>
          <w:szCs w:val="20"/>
        </w:rPr>
        <w:t xml:space="preserve"> </w:t>
      </w:r>
      <w:r w:rsidRPr="004149DA">
        <w:rPr>
          <w:rFonts w:ascii="Tahoma" w:hAnsi="Tahoma" w:cs="Tahoma"/>
          <w:sz w:val="20"/>
          <w:szCs w:val="20"/>
        </w:rPr>
        <w:t xml:space="preserve">po </w:t>
      </w:r>
      <w:r w:rsidR="00D17231" w:rsidRPr="004149DA">
        <w:rPr>
          <w:rFonts w:ascii="Tahoma" w:hAnsi="Tahoma" w:cs="Tahoma"/>
          <w:sz w:val="20"/>
          <w:szCs w:val="20"/>
        </w:rPr>
        <w:t xml:space="preserve">uplynutí záruční doby </w:t>
      </w:r>
      <w:r w:rsidR="00E3410D" w:rsidRPr="004149DA">
        <w:rPr>
          <w:rFonts w:ascii="Tahoma" w:hAnsi="Tahoma" w:cs="Tahoma"/>
          <w:sz w:val="20"/>
          <w:szCs w:val="20"/>
        </w:rPr>
        <w:t>technologie</w:t>
      </w:r>
      <w:r w:rsidR="00D17231" w:rsidRPr="007C2BAA">
        <w:rPr>
          <w:rFonts w:ascii="Tahoma" w:hAnsi="Tahoma" w:cs="Tahoma"/>
          <w:sz w:val="20"/>
          <w:szCs w:val="20"/>
        </w:rPr>
        <w:t xml:space="preserve"> sjednané v</w:t>
      </w:r>
      <w:r w:rsidR="00F6084D">
        <w:rPr>
          <w:rFonts w:ascii="Tahoma" w:hAnsi="Tahoma" w:cs="Tahoma"/>
          <w:sz w:val="20"/>
          <w:szCs w:val="20"/>
        </w:rPr>
        <w:t>e S</w:t>
      </w:r>
      <w:r w:rsidR="00D17231" w:rsidRPr="007C2BAA">
        <w:rPr>
          <w:rFonts w:ascii="Tahoma" w:hAnsi="Tahoma" w:cs="Tahoma"/>
          <w:sz w:val="20"/>
          <w:szCs w:val="20"/>
        </w:rPr>
        <w:t>mlouvě</w:t>
      </w:r>
      <w:r w:rsidR="00F6084D">
        <w:rPr>
          <w:rFonts w:ascii="Tahoma" w:hAnsi="Tahoma" w:cs="Tahoma"/>
          <w:sz w:val="20"/>
          <w:szCs w:val="20"/>
        </w:rPr>
        <w:t xml:space="preserve"> o dílo. </w:t>
      </w:r>
    </w:p>
    <w:p w14:paraId="44A6140C" w14:textId="7725FFC3" w:rsidR="00B47F29" w:rsidRDefault="00B47F29" w:rsidP="00B47F29">
      <w:pPr>
        <w:pStyle w:val="rove3"/>
        <w:numPr>
          <w:ilvl w:val="0"/>
          <w:numId w:val="29"/>
        </w:numPr>
        <w:tabs>
          <w:tab w:val="clear" w:pos="720"/>
          <w:tab w:val="clear" w:pos="1418"/>
          <w:tab w:val="left" w:pos="426"/>
        </w:tabs>
        <w:spacing w:before="120" w:after="0"/>
        <w:ind w:left="426" w:hanging="426"/>
        <w:jc w:val="both"/>
        <w:rPr>
          <w:rFonts w:ascii="Tahoma" w:hAnsi="Tahoma" w:cs="Tahoma"/>
          <w:sz w:val="20"/>
          <w:szCs w:val="20"/>
        </w:rPr>
      </w:pPr>
      <w:r w:rsidRPr="00616ADF">
        <w:rPr>
          <w:rFonts w:ascii="Tahoma" w:hAnsi="Tahoma" w:cs="Tahoma"/>
          <w:sz w:val="20"/>
          <w:szCs w:val="20"/>
        </w:rPr>
        <w:t xml:space="preserve">Tuto smlouvu je možno ukončit na základě písemné výpovědi a to i bez udání důvodu a která musí být doručena druhé smluvní straně. Výpovědní lhůta činí </w:t>
      </w:r>
      <w:r w:rsidR="004149DA">
        <w:rPr>
          <w:rFonts w:ascii="Tahoma" w:hAnsi="Tahoma" w:cs="Tahoma"/>
          <w:sz w:val="20"/>
          <w:szCs w:val="20"/>
        </w:rPr>
        <w:t>3</w:t>
      </w:r>
      <w:r w:rsidRPr="00616ADF">
        <w:rPr>
          <w:rFonts w:ascii="Tahoma" w:hAnsi="Tahoma" w:cs="Tahoma"/>
          <w:sz w:val="20"/>
          <w:szCs w:val="20"/>
        </w:rPr>
        <w:t xml:space="preserve"> měsíce a začíná plynout od prvního dne měsíce následujícího po doručení výpovědi druhé smluvní straně. V případě pochybností se má za to, že výpověď byla doručena třetího dne od data jejího odeslání.</w:t>
      </w:r>
    </w:p>
    <w:p w14:paraId="325BE6C1" w14:textId="77777777" w:rsidR="00D17231" w:rsidRDefault="00D17231" w:rsidP="00D17231">
      <w:pPr>
        <w:pStyle w:val="rove3"/>
        <w:tabs>
          <w:tab w:val="clear" w:pos="1418"/>
          <w:tab w:val="left" w:pos="426"/>
        </w:tabs>
        <w:spacing w:before="120" w:after="0"/>
        <w:jc w:val="both"/>
        <w:rPr>
          <w:rFonts w:ascii="Tahoma" w:hAnsi="Tahoma" w:cs="Tahoma"/>
          <w:sz w:val="20"/>
          <w:szCs w:val="20"/>
        </w:rPr>
      </w:pPr>
    </w:p>
    <w:p w14:paraId="0AB03E27" w14:textId="77777777" w:rsidR="00B47F29" w:rsidRPr="00616ADF" w:rsidRDefault="00B47F29" w:rsidP="00344409">
      <w:pPr>
        <w:numPr>
          <w:ilvl w:val="0"/>
          <w:numId w:val="36"/>
        </w:numPr>
        <w:spacing w:before="120"/>
        <w:jc w:val="center"/>
        <w:rPr>
          <w:rFonts w:ascii="Tahoma" w:hAnsi="Tahoma" w:cs="Tahoma"/>
          <w:b/>
          <w:sz w:val="20"/>
          <w:szCs w:val="20"/>
        </w:rPr>
      </w:pPr>
    </w:p>
    <w:p w14:paraId="264D0EF3" w14:textId="77777777" w:rsidR="00B47F29" w:rsidRPr="00616ADF" w:rsidRDefault="00B47F29" w:rsidP="00B47F29">
      <w:pPr>
        <w:pStyle w:val="Nadpis7"/>
        <w:spacing w:before="120"/>
        <w:rPr>
          <w:color w:val="FFFFFF"/>
          <w:sz w:val="20"/>
          <w:szCs w:val="20"/>
        </w:rPr>
      </w:pPr>
      <w:r w:rsidRPr="00616ADF">
        <w:rPr>
          <w:sz w:val="20"/>
          <w:szCs w:val="20"/>
        </w:rPr>
        <w:t>Závěrečná ustanovení</w:t>
      </w:r>
    </w:p>
    <w:p w14:paraId="75433D44"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Tato smlouva se řídí právním řádem České republiky, a to zejména ustanovením § 2586 a násl. zákona č. 89/2012 Sb., občanský zákoník, v platném a účinném znění.</w:t>
      </w:r>
    </w:p>
    <w:p w14:paraId="2F92545D"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14:paraId="1BBB349A"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Případná neplatnost některého z ustanovení této smlouvy nemá za následek neplatnost ostatních ustanovení.</w:t>
      </w:r>
    </w:p>
    <w:p w14:paraId="77DDAFFD"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0EB57805"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lastRenderedPageBreak/>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62CA1C13"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14:paraId="7EA3F0F2"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prohlašují, že si navzájem sdělily veškeré okolnosti požadované dle § 1728 odst. 2 NOZ. Smluvní strany jsou dále povinny si navzájem neprodleně sdělovat.</w:t>
      </w:r>
    </w:p>
    <w:p w14:paraId="725F7144"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Jakákoli smluvní pokuta mezi smluvními stranami musí být sjednána pouze písemně, a to výlučně v podobě listiny podepsané (nikoli elektronicky) oběma smluvními stranami.</w:t>
      </w:r>
    </w:p>
    <w:p w14:paraId="5289398F"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75720687"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14:paraId="3271523E" w14:textId="77777777" w:rsidR="00B47F29" w:rsidRPr="00616ADF"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14:paraId="406CEF43" w14:textId="77777777" w:rsidR="00B47F29" w:rsidRPr="0094780B" w:rsidRDefault="00B47F29" w:rsidP="0094780B">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Smluvní strany se dohodly, dle § 562 odst. 1 NOZ, že písemná forma je zachována při právním jednání učiněném elektronickými prostředky, které umožní zachycení jeho obsahu a určení jednající osoby, způsob podp</w:t>
      </w:r>
      <w:r w:rsidR="0094780B">
        <w:rPr>
          <w:rFonts w:ascii="Tahoma" w:hAnsi="Tahoma" w:cs="Tahoma"/>
          <w:color w:val="000000"/>
          <w:sz w:val="20"/>
          <w:szCs w:val="20"/>
        </w:rPr>
        <w:t>i</w:t>
      </w:r>
      <w:r w:rsidRPr="00616ADF">
        <w:rPr>
          <w:rFonts w:ascii="Tahoma" w:hAnsi="Tahoma" w:cs="Tahoma"/>
          <w:color w:val="000000"/>
          <w:sz w:val="20"/>
          <w:szCs w:val="20"/>
        </w:rPr>
        <w:t>s</w:t>
      </w:r>
      <w:r w:rsidR="0094780B">
        <w:rPr>
          <w:rFonts w:ascii="Tahoma" w:hAnsi="Tahoma" w:cs="Tahoma"/>
          <w:color w:val="000000"/>
          <w:sz w:val="20"/>
          <w:szCs w:val="20"/>
        </w:rPr>
        <w:t>u</w:t>
      </w:r>
      <w:r w:rsidRPr="00616ADF">
        <w:rPr>
          <w:rFonts w:ascii="Tahoma" w:hAnsi="Tahoma" w:cs="Tahoma"/>
          <w:color w:val="000000"/>
          <w:sz w:val="20"/>
          <w:szCs w:val="20"/>
        </w:rPr>
        <w:t xml:space="preserve"> smlouvu elektronicky řeší zákon</w:t>
      </w:r>
      <w:r w:rsidR="0094780B">
        <w:rPr>
          <w:rFonts w:ascii="Tahoma" w:hAnsi="Tahoma" w:cs="Tahoma"/>
          <w:color w:val="000000"/>
          <w:sz w:val="20"/>
          <w:szCs w:val="20"/>
        </w:rPr>
        <w:t xml:space="preserve"> </w:t>
      </w:r>
      <w:r w:rsidRPr="0094780B">
        <w:rPr>
          <w:rFonts w:ascii="Tahoma" w:hAnsi="Tahoma" w:cs="Tahoma"/>
          <w:color w:val="000000"/>
          <w:sz w:val="20"/>
          <w:szCs w:val="20"/>
        </w:rPr>
        <w:t>o elektronickém podpisu.</w:t>
      </w:r>
    </w:p>
    <w:p w14:paraId="2E23B5E8" w14:textId="77777777" w:rsidR="00B47F29"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616ADF">
        <w:rPr>
          <w:rFonts w:ascii="Tahoma" w:hAnsi="Tahoma" w:cs="Tahoma"/>
          <w:color w:val="000000"/>
          <w:sz w:val="20"/>
          <w:szCs w:val="20"/>
        </w:rPr>
        <w:t>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14:paraId="2B065395" w14:textId="77777777" w:rsidR="008F4860" w:rsidRDefault="008F4860"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Pr>
          <w:rFonts w:ascii="Tahoma" w:hAnsi="Tahoma" w:cs="Tahoma"/>
          <w:color w:val="000000"/>
          <w:sz w:val="20"/>
          <w:szCs w:val="20"/>
        </w:rPr>
        <w:t xml:space="preserve">Nedílnou součástí této smlouvy jsou tyto přílohy: </w:t>
      </w:r>
    </w:p>
    <w:p w14:paraId="2CC14DDA" w14:textId="77777777" w:rsidR="008F4860" w:rsidRDefault="008F4860" w:rsidP="008F4860">
      <w:pPr>
        <w:tabs>
          <w:tab w:val="left" w:pos="-2977"/>
        </w:tabs>
        <w:autoSpaceDE w:val="0"/>
        <w:autoSpaceDN w:val="0"/>
        <w:adjustRightInd w:val="0"/>
        <w:spacing w:before="120"/>
        <w:ind w:left="425"/>
        <w:jc w:val="both"/>
        <w:rPr>
          <w:rFonts w:ascii="Tahoma" w:hAnsi="Tahoma" w:cs="Tahoma"/>
          <w:sz w:val="20"/>
          <w:szCs w:val="20"/>
        </w:rPr>
      </w:pPr>
      <w:r>
        <w:rPr>
          <w:rFonts w:ascii="Tahoma" w:hAnsi="Tahoma" w:cs="Tahoma"/>
          <w:sz w:val="20"/>
          <w:szCs w:val="20"/>
        </w:rPr>
        <w:t>Příloha č. 1 - Plán údržby</w:t>
      </w:r>
    </w:p>
    <w:p w14:paraId="0ED46C0E" w14:textId="77777777" w:rsidR="008F4860" w:rsidRDefault="008F4860" w:rsidP="008F4860">
      <w:pPr>
        <w:tabs>
          <w:tab w:val="left" w:pos="-2977"/>
        </w:tabs>
        <w:autoSpaceDE w:val="0"/>
        <w:autoSpaceDN w:val="0"/>
        <w:adjustRightInd w:val="0"/>
        <w:spacing w:before="120"/>
        <w:ind w:left="425"/>
        <w:jc w:val="both"/>
        <w:rPr>
          <w:rFonts w:ascii="Tahoma" w:hAnsi="Tahoma" w:cs="Tahoma"/>
          <w:color w:val="000000"/>
          <w:sz w:val="20"/>
          <w:szCs w:val="20"/>
        </w:rPr>
      </w:pPr>
    </w:p>
    <w:p w14:paraId="06420FFC" w14:textId="77777777" w:rsidR="008F4860" w:rsidRPr="008F4860" w:rsidRDefault="008F4860" w:rsidP="008F4860">
      <w:pPr>
        <w:spacing w:line="276" w:lineRule="auto"/>
        <w:ind w:firstLine="425"/>
        <w:rPr>
          <w:rFonts w:ascii="Tahoma" w:hAnsi="Tahoma" w:cs="Tahoma"/>
          <w:sz w:val="18"/>
          <w:szCs w:val="18"/>
        </w:rPr>
      </w:pPr>
      <w:r w:rsidRPr="008F4860">
        <w:rPr>
          <w:rFonts w:ascii="Tahoma" w:hAnsi="Tahoma" w:cs="Tahoma"/>
          <w:sz w:val="18"/>
          <w:szCs w:val="18"/>
        </w:rPr>
        <w:t>V Krnově</w:t>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t xml:space="preserve">V …………………. </w:t>
      </w:r>
    </w:p>
    <w:p w14:paraId="2F6BE12F" w14:textId="77777777" w:rsidR="008F4860" w:rsidRDefault="008F4860" w:rsidP="008F4860">
      <w:pPr>
        <w:spacing w:line="276" w:lineRule="auto"/>
        <w:rPr>
          <w:rFonts w:ascii="Tahoma" w:hAnsi="Tahoma" w:cs="Tahoma"/>
          <w:sz w:val="18"/>
          <w:szCs w:val="18"/>
        </w:rPr>
      </w:pPr>
    </w:p>
    <w:p w14:paraId="58AA891C" w14:textId="2B013E60" w:rsidR="008F4860" w:rsidRDefault="008F4860" w:rsidP="008F4860">
      <w:pPr>
        <w:spacing w:line="276" w:lineRule="auto"/>
        <w:rPr>
          <w:rFonts w:ascii="Tahoma" w:hAnsi="Tahoma" w:cs="Tahoma"/>
          <w:sz w:val="18"/>
          <w:szCs w:val="18"/>
        </w:rPr>
      </w:pPr>
    </w:p>
    <w:p w14:paraId="69C2A63D" w14:textId="6B70694B" w:rsidR="004149DA" w:rsidRDefault="004149DA" w:rsidP="008F4860">
      <w:pPr>
        <w:spacing w:line="276" w:lineRule="auto"/>
        <w:rPr>
          <w:rFonts w:ascii="Tahoma" w:hAnsi="Tahoma" w:cs="Tahoma"/>
          <w:sz w:val="18"/>
          <w:szCs w:val="18"/>
        </w:rPr>
      </w:pPr>
    </w:p>
    <w:p w14:paraId="52845B1B" w14:textId="3AA7F433" w:rsidR="004149DA" w:rsidRDefault="004149DA" w:rsidP="008F4860">
      <w:pPr>
        <w:spacing w:line="276" w:lineRule="auto"/>
        <w:rPr>
          <w:rFonts w:ascii="Tahoma" w:hAnsi="Tahoma" w:cs="Tahoma"/>
          <w:sz w:val="18"/>
          <w:szCs w:val="18"/>
        </w:rPr>
      </w:pPr>
    </w:p>
    <w:p w14:paraId="585016C0" w14:textId="1385B5DE" w:rsidR="004149DA" w:rsidRDefault="004149DA" w:rsidP="008F4860">
      <w:pPr>
        <w:spacing w:line="276" w:lineRule="auto"/>
        <w:rPr>
          <w:rFonts w:ascii="Tahoma" w:hAnsi="Tahoma" w:cs="Tahoma"/>
          <w:sz w:val="18"/>
          <w:szCs w:val="18"/>
        </w:rPr>
      </w:pPr>
    </w:p>
    <w:p w14:paraId="0B9ED1A1" w14:textId="77777777" w:rsidR="004149DA" w:rsidRPr="008F4860" w:rsidRDefault="004149DA" w:rsidP="008F4860">
      <w:pPr>
        <w:spacing w:line="276" w:lineRule="auto"/>
        <w:rPr>
          <w:rFonts w:ascii="Tahoma" w:hAnsi="Tahoma" w:cs="Tahoma"/>
          <w:sz w:val="18"/>
          <w:szCs w:val="18"/>
        </w:rPr>
      </w:pPr>
    </w:p>
    <w:p w14:paraId="215AEA7D" w14:textId="77777777" w:rsidR="008F4860" w:rsidRPr="008F4860" w:rsidRDefault="008F4860" w:rsidP="008F4860">
      <w:pPr>
        <w:spacing w:line="276" w:lineRule="auto"/>
        <w:ind w:firstLine="425"/>
        <w:rPr>
          <w:rFonts w:ascii="Tahoma" w:hAnsi="Tahoma" w:cs="Tahoma"/>
          <w:sz w:val="18"/>
          <w:szCs w:val="18"/>
        </w:rPr>
      </w:pPr>
      <w:r w:rsidRPr="008F4860">
        <w:rPr>
          <w:rFonts w:ascii="Tahoma" w:hAnsi="Tahoma" w:cs="Tahoma"/>
          <w:sz w:val="18"/>
          <w:szCs w:val="18"/>
        </w:rPr>
        <w:t>………………………………………………</w:t>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t>…………………………………………………..</w:t>
      </w:r>
    </w:p>
    <w:p w14:paraId="37E285CB" w14:textId="77777777" w:rsidR="008F4860" w:rsidRPr="008F4860" w:rsidRDefault="008F4860" w:rsidP="008F4860">
      <w:pPr>
        <w:spacing w:line="276" w:lineRule="auto"/>
        <w:ind w:firstLine="708"/>
        <w:rPr>
          <w:rFonts w:ascii="Tahoma" w:hAnsi="Tahoma" w:cs="Tahoma"/>
          <w:sz w:val="18"/>
          <w:szCs w:val="18"/>
        </w:rPr>
      </w:pPr>
      <w:r w:rsidRPr="008F4860">
        <w:rPr>
          <w:rFonts w:ascii="Tahoma" w:hAnsi="Tahoma" w:cs="Tahoma"/>
          <w:sz w:val="18"/>
          <w:szCs w:val="18"/>
        </w:rPr>
        <w:t xml:space="preserve">       Za objednatele</w:t>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t>Za dodavatele</w:t>
      </w:r>
    </w:p>
    <w:p w14:paraId="0833820F" w14:textId="77777777" w:rsidR="008F4860" w:rsidRPr="008F4860" w:rsidRDefault="008F4860" w:rsidP="008F4860">
      <w:pPr>
        <w:spacing w:line="276" w:lineRule="auto"/>
        <w:rPr>
          <w:rFonts w:ascii="Tahoma" w:hAnsi="Tahoma" w:cs="Tahoma"/>
          <w:color w:val="FF0000"/>
          <w:sz w:val="18"/>
          <w:szCs w:val="18"/>
        </w:rPr>
      </w:pPr>
      <w:r w:rsidRPr="008F4860">
        <w:rPr>
          <w:rFonts w:ascii="Tahoma" w:hAnsi="Tahoma" w:cs="Tahoma"/>
          <w:sz w:val="18"/>
          <w:szCs w:val="18"/>
        </w:rPr>
        <w:t xml:space="preserve">       MUDr. Ladislav Václavec, MBA</w:t>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r>
      <w:r w:rsidRPr="008F4860">
        <w:rPr>
          <w:rFonts w:ascii="Tahoma" w:hAnsi="Tahoma" w:cs="Tahoma"/>
          <w:sz w:val="18"/>
          <w:szCs w:val="18"/>
        </w:rPr>
        <w:tab/>
        <w:t xml:space="preserve">         </w:t>
      </w:r>
      <w:r>
        <w:rPr>
          <w:rFonts w:ascii="Tahoma" w:hAnsi="Tahoma" w:cs="Tahoma"/>
          <w:sz w:val="18"/>
          <w:szCs w:val="18"/>
        </w:rPr>
        <w:tab/>
        <w:t xml:space="preserve">          </w:t>
      </w:r>
      <w:r w:rsidRPr="008F4860">
        <w:rPr>
          <w:rFonts w:ascii="Tahoma" w:hAnsi="Tahoma" w:cs="Tahoma"/>
          <w:color w:val="FF0000"/>
          <w:sz w:val="18"/>
          <w:szCs w:val="18"/>
        </w:rPr>
        <w:t>(doplní účastník ZŘ)</w:t>
      </w:r>
    </w:p>
    <w:p w14:paraId="3B112D9A" w14:textId="21276128" w:rsidR="00073BAD" w:rsidRDefault="008F4860" w:rsidP="008F4860">
      <w:pPr>
        <w:spacing w:line="276" w:lineRule="auto"/>
        <w:rPr>
          <w:rFonts w:ascii="Tahoma" w:hAnsi="Tahoma" w:cs="Tahoma"/>
          <w:sz w:val="18"/>
          <w:szCs w:val="18"/>
        </w:rPr>
      </w:pPr>
      <w:r w:rsidRPr="008F4860">
        <w:rPr>
          <w:rFonts w:ascii="Tahoma" w:hAnsi="Tahoma" w:cs="Tahoma"/>
          <w:sz w:val="18"/>
          <w:szCs w:val="18"/>
        </w:rPr>
        <w:t xml:space="preserve"> </w:t>
      </w:r>
      <w:r>
        <w:rPr>
          <w:rFonts w:ascii="Tahoma" w:hAnsi="Tahoma" w:cs="Tahoma"/>
          <w:sz w:val="18"/>
          <w:szCs w:val="18"/>
        </w:rPr>
        <w:tab/>
        <w:t xml:space="preserve">             </w:t>
      </w:r>
      <w:r w:rsidR="00AA5001" w:rsidRPr="008F4860">
        <w:rPr>
          <w:rFonts w:ascii="Tahoma" w:hAnsi="Tahoma" w:cs="Tahoma"/>
          <w:sz w:val="18"/>
          <w:szCs w:val="18"/>
        </w:rPr>
        <w:t>Ř</w:t>
      </w:r>
      <w:r w:rsidRPr="008F4860">
        <w:rPr>
          <w:rFonts w:ascii="Tahoma" w:hAnsi="Tahoma" w:cs="Tahoma"/>
          <w:sz w:val="18"/>
          <w:szCs w:val="18"/>
        </w:rPr>
        <w:t>editel</w:t>
      </w:r>
    </w:p>
    <w:p w14:paraId="5019CE95" w14:textId="031E26DD" w:rsidR="00AA5001" w:rsidRDefault="00AA5001" w:rsidP="008F4860">
      <w:pPr>
        <w:spacing w:line="276" w:lineRule="auto"/>
        <w:rPr>
          <w:rFonts w:ascii="Tahoma" w:hAnsi="Tahoma" w:cs="Tahoma"/>
          <w:sz w:val="18"/>
          <w:szCs w:val="18"/>
        </w:rPr>
      </w:pPr>
      <w:r>
        <w:rPr>
          <w:rFonts w:ascii="Tahoma" w:hAnsi="Tahoma" w:cs="Tahoma"/>
          <w:sz w:val="18"/>
          <w:szCs w:val="18"/>
        </w:rPr>
        <w:br w:type="page"/>
      </w:r>
    </w:p>
    <w:p w14:paraId="36C5AAC7" w14:textId="367EB73B" w:rsidR="00AA5001" w:rsidRPr="00023C4B" w:rsidRDefault="00AA5001" w:rsidP="008F4860">
      <w:pPr>
        <w:spacing w:line="276" w:lineRule="auto"/>
        <w:rPr>
          <w:rFonts w:ascii="Tahoma" w:hAnsi="Tahoma" w:cs="Tahoma"/>
          <w:b/>
          <w:sz w:val="20"/>
          <w:szCs w:val="20"/>
        </w:rPr>
      </w:pPr>
      <w:r w:rsidRPr="00023C4B">
        <w:rPr>
          <w:rFonts w:ascii="Tahoma" w:hAnsi="Tahoma" w:cs="Tahoma"/>
          <w:b/>
          <w:sz w:val="20"/>
          <w:szCs w:val="20"/>
        </w:rPr>
        <w:lastRenderedPageBreak/>
        <w:t>Příloha č. 1 Plán údržby</w:t>
      </w:r>
    </w:p>
    <w:p w14:paraId="3648168B" w14:textId="38EC9308" w:rsidR="00AA5001" w:rsidRPr="00295A76" w:rsidRDefault="00AA5001" w:rsidP="00295A76">
      <w:pPr>
        <w:spacing w:line="276" w:lineRule="auto"/>
        <w:rPr>
          <w:rFonts w:ascii="Tahoma" w:hAnsi="Tahoma" w:cs="Tahoma"/>
          <w:sz w:val="20"/>
          <w:szCs w:val="20"/>
        </w:rPr>
      </w:pPr>
    </w:p>
    <w:sectPr w:rsidR="00AA5001" w:rsidRPr="00295A76" w:rsidSect="0008663D">
      <w:headerReference w:type="default" r:id="rId8"/>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0B0" w14:textId="77777777" w:rsidR="00B70603" w:rsidRDefault="00B70603">
      <w:r>
        <w:separator/>
      </w:r>
    </w:p>
  </w:endnote>
  <w:endnote w:type="continuationSeparator" w:id="0">
    <w:p w14:paraId="5B98DB04" w14:textId="77777777" w:rsidR="00B70603" w:rsidRDefault="00B7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BD6" w14:textId="77777777" w:rsidR="0058603E" w:rsidRDefault="0003710A">
    <w:pPr>
      <w:pStyle w:val="Zpat"/>
      <w:framePr w:wrap="around" w:vAnchor="text" w:hAnchor="margin" w:xAlign="center" w:y="1"/>
      <w:rPr>
        <w:rStyle w:val="slostrnky"/>
      </w:rPr>
    </w:pPr>
    <w:r>
      <w:rPr>
        <w:rStyle w:val="slostrnky"/>
      </w:rPr>
      <w:fldChar w:fldCharType="begin"/>
    </w:r>
    <w:r w:rsidR="0058603E">
      <w:rPr>
        <w:rStyle w:val="slostrnky"/>
      </w:rPr>
      <w:instrText xml:space="preserve">PAGE  </w:instrText>
    </w:r>
    <w:r>
      <w:rPr>
        <w:rStyle w:val="slostrnky"/>
      </w:rPr>
      <w:fldChar w:fldCharType="end"/>
    </w:r>
  </w:p>
  <w:p w14:paraId="3E7F281C" w14:textId="77777777" w:rsidR="0058603E" w:rsidRDefault="00586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1D2" w14:textId="77777777" w:rsidR="00637A6D" w:rsidRDefault="00000000">
    <w:pPr>
      <w:pStyle w:val="Zpat"/>
      <w:jc w:val="center"/>
    </w:pPr>
    <w:r>
      <w:pict w14:anchorId="05503BBF">
        <v:rect id="_x0000_i1025" style="width:0;height:1.5pt" o:hralign="center" o:hrstd="t" o:hr="t" fillcolor="#a0a0a0" stroked="f"/>
      </w:pict>
    </w:r>
  </w:p>
  <w:p w14:paraId="0AAC422B" w14:textId="3DCF0FFA" w:rsidR="00896BD2" w:rsidRPr="00023C4B" w:rsidRDefault="00896BD2" w:rsidP="00896BD2">
    <w:pPr>
      <w:pStyle w:val="Zpat"/>
      <w:jc w:val="center"/>
      <w:rPr>
        <w:rFonts w:ascii="Tahoma" w:hAnsi="Tahoma" w:cs="Tahoma"/>
        <w:b/>
        <w:sz w:val="20"/>
        <w:szCs w:val="18"/>
      </w:rPr>
    </w:pPr>
    <w:r w:rsidRPr="00023C4B">
      <w:rPr>
        <w:rFonts w:ascii="Tahoma" w:hAnsi="Tahoma" w:cs="Tahoma"/>
        <w:sz w:val="20"/>
        <w:szCs w:val="18"/>
      </w:rPr>
      <w:t xml:space="preserve">Stránka </w:t>
    </w:r>
    <w:r w:rsidRPr="00023C4B">
      <w:rPr>
        <w:rFonts w:ascii="Tahoma" w:hAnsi="Tahoma" w:cs="Tahoma"/>
        <w:b/>
        <w:sz w:val="20"/>
        <w:szCs w:val="18"/>
      </w:rPr>
      <w:fldChar w:fldCharType="begin"/>
    </w:r>
    <w:r w:rsidRPr="00023C4B">
      <w:rPr>
        <w:rFonts w:ascii="Tahoma" w:hAnsi="Tahoma" w:cs="Tahoma"/>
        <w:b/>
        <w:sz w:val="20"/>
        <w:szCs w:val="18"/>
      </w:rPr>
      <w:instrText>PAGE</w:instrText>
    </w:r>
    <w:r w:rsidRPr="00023C4B">
      <w:rPr>
        <w:rFonts w:ascii="Tahoma" w:hAnsi="Tahoma" w:cs="Tahoma"/>
        <w:b/>
        <w:sz w:val="20"/>
        <w:szCs w:val="18"/>
      </w:rPr>
      <w:fldChar w:fldCharType="separate"/>
    </w:r>
    <w:r w:rsidR="00295A76">
      <w:rPr>
        <w:rFonts w:ascii="Tahoma" w:hAnsi="Tahoma" w:cs="Tahoma"/>
        <w:b/>
        <w:noProof/>
        <w:sz w:val="20"/>
        <w:szCs w:val="18"/>
      </w:rPr>
      <w:t>6</w:t>
    </w:r>
    <w:r w:rsidRPr="00023C4B">
      <w:rPr>
        <w:rFonts w:ascii="Tahoma" w:hAnsi="Tahoma" w:cs="Tahoma"/>
        <w:b/>
        <w:sz w:val="20"/>
        <w:szCs w:val="18"/>
      </w:rPr>
      <w:fldChar w:fldCharType="end"/>
    </w:r>
    <w:r w:rsidRPr="00023C4B">
      <w:rPr>
        <w:rFonts w:ascii="Tahoma" w:hAnsi="Tahoma" w:cs="Tahoma"/>
        <w:sz w:val="20"/>
        <w:szCs w:val="18"/>
      </w:rPr>
      <w:t xml:space="preserve"> z </w:t>
    </w:r>
    <w:r w:rsidRPr="00023C4B">
      <w:rPr>
        <w:rFonts w:ascii="Tahoma" w:hAnsi="Tahoma" w:cs="Tahoma"/>
        <w:b/>
        <w:sz w:val="20"/>
        <w:szCs w:val="18"/>
      </w:rPr>
      <w:fldChar w:fldCharType="begin"/>
    </w:r>
    <w:r w:rsidRPr="00023C4B">
      <w:rPr>
        <w:rFonts w:ascii="Tahoma" w:hAnsi="Tahoma" w:cs="Tahoma"/>
        <w:b/>
        <w:sz w:val="20"/>
        <w:szCs w:val="18"/>
      </w:rPr>
      <w:instrText>NUMPAGES</w:instrText>
    </w:r>
    <w:r w:rsidRPr="00023C4B">
      <w:rPr>
        <w:rFonts w:ascii="Tahoma" w:hAnsi="Tahoma" w:cs="Tahoma"/>
        <w:b/>
        <w:sz w:val="20"/>
        <w:szCs w:val="18"/>
      </w:rPr>
      <w:fldChar w:fldCharType="separate"/>
    </w:r>
    <w:r w:rsidR="00295A76">
      <w:rPr>
        <w:rFonts w:ascii="Tahoma" w:hAnsi="Tahoma" w:cs="Tahoma"/>
        <w:b/>
        <w:noProof/>
        <w:sz w:val="20"/>
        <w:szCs w:val="18"/>
      </w:rPr>
      <w:t>6</w:t>
    </w:r>
    <w:r w:rsidRPr="00023C4B">
      <w:rPr>
        <w:rFonts w:ascii="Tahoma" w:hAnsi="Tahoma" w:cs="Tahoma"/>
        <w:b/>
        <w:sz w:val="20"/>
        <w:szCs w:val="18"/>
      </w:rPr>
      <w:fldChar w:fldCharType="end"/>
    </w:r>
  </w:p>
  <w:p w14:paraId="16937BB4" w14:textId="274267D2" w:rsidR="00500B77" w:rsidRPr="00023C4B" w:rsidRDefault="00AA5001" w:rsidP="00023C4B">
    <w:pPr>
      <w:jc w:val="center"/>
      <w:rPr>
        <w:rFonts w:ascii="Tahoma" w:hAnsi="Tahoma" w:cs="Tahoma"/>
        <w:sz w:val="18"/>
        <w:szCs w:val="16"/>
      </w:rPr>
    </w:pPr>
    <w:bookmarkStart w:id="39" w:name="_Hlk101445454"/>
    <w:r w:rsidRPr="00023C4B">
      <w:rPr>
        <w:rFonts w:ascii="Tahoma" w:hAnsi="Tahoma" w:cs="Tahoma"/>
        <w:sz w:val="18"/>
        <w:szCs w:val="16"/>
      </w:rPr>
      <w:t xml:space="preserve">SS k VZ </w:t>
    </w:r>
    <w:r w:rsidR="00896BD2" w:rsidRPr="00023C4B">
      <w:rPr>
        <w:rFonts w:ascii="Tahoma" w:hAnsi="Tahoma" w:cs="Tahoma"/>
        <w:sz w:val="18"/>
        <w:szCs w:val="16"/>
      </w:rPr>
      <w:t>KRN/FMP/2022/0</w:t>
    </w:r>
    <w:r w:rsidR="00A81035" w:rsidRPr="00023C4B">
      <w:rPr>
        <w:rFonts w:ascii="Tahoma" w:hAnsi="Tahoma" w:cs="Tahoma"/>
        <w:sz w:val="18"/>
        <w:szCs w:val="16"/>
      </w:rPr>
      <w:t>4</w:t>
    </w:r>
    <w:r w:rsidR="00896BD2" w:rsidRPr="00023C4B">
      <w:rPr>
        <w:rFonts w:ascii="Tahoma" w:hAnsi="Tahoma" w:cs="Tahoma"/>
        <w:sz w:val="18"/>
        <w:szCs w:val="16"/>
      </w:rPr>
      <w:t xml:space="preserve">/kogenerační jednotky </w:t>
    </w:r>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EAD5" w14:textId="77777777" w:rsidR="00B70603" w:rsidRDefault="00B70603">
      <w:r>
        <w:separator/>
      </w:r>
    </w:p>
  </w:footnote>
  <w:footnote w:type="continuationSeparator" w:id="0">
    <w:p w14:paraId="79358332" w14:textId="77777777" w:rsidR="00B70603" w:rsidRDefault="00B7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2D55" w14:textId="77777777" w:rsidR="00896BD2" w:rsidRPr="00896BD2" w:rsidRDefault="00896BD2" w:rsidP="00896BD2">
    <w:pPr>
      <w:pStyle w:val="Zhlav"/>
      <w:tabs>
        <w:tab w:val="clear" w:pos="4536"/>
        <w:tab w:val="clear" w:pos="9072"/>
      </w:tabs>
      <w:rPr>
        <w:bCs/>
        <w:sz w:val="16"/>
        <w:szCs w:val="16"/>
      </w:rPr>
    </w:pPr>
    <w:r w:rsidRPr="00896BD2">
      <w:rPr>
        <w:bCs/>
        <w:sz w:val="16"/>
        <w:szCs w:val="16"/>
      </w:rPr>
      <w:t xml:space="preserve">Příloha č. </w:t>
    </w:r>
    <w:r>
      <w:rPr>
        <w:bCs/>
        <w:sz w:val="16"/>
        <w:szCs w:val="16"/>
        <w:lang w:val="cs-CZ"/>
      </w:rPr>
      <w:t>3</w:t>
    </w:r>
    <w:r w:rsidRPr="00896BD2">
      <w:rPr>
        <w:bCs/>
        <w:sz w:val="16"/>
        <w:szCs w:val="16"/>
      </w:rPr>
      <w:t xml:space="preserve"> – Zadávací dokumentace</w:t>
    </w:r>
    <w:r w:rsidRPr="00896BD2">
      <w:rPr>
        <w:bCs/>
        <w:sz w:val="16"/>
        <w:szCs w:val="16"/>
      </w:rPr>
      <w:tab/>
    </w:r>
    <w:r w:rsidRPr="00896BD2">
      <w:rPr>
        <w:bCs/>
        <w:sz w:val="16"/>
        <w:szCs w:val="16"/>
      </w:rPr>
      <w:tab/>
    </w:r>
    <w:r w:rsidRPr="00896BD2">
      <w:rPr>
        <w:bCs/>
        <w:sz w:val="16"/>
        <w:szCs w:val="16"/>
      </w:rPr>
      <w:tab/>
    </w:r>
    <w:r w:rsidRPr="00896BD2">
      <w:rPr>
        <w:bCs/>
        <w:sz w:val="16"/>
        <w:szCs w:val="16"/>
      </w:rPr>
      <w:tab/>
      <w:t xml:space="preserve">  Zadavatel: </w:t>
    </w:r>
  </w:p>
  <w:p w14:paraId="3AC7DD96" w14:textId="77777777" w:rsidR="00896BD2" w:rsidRPr="00896BD2" w:rsidRDefault="00896BD2" w:rsidP="00896BD2">
    <w:pPr>
      <w:pStyle w:val="Zhlav"/>
      <w:rPr>
        <w:bCs/>
        <w:sz w:val="16"/>
        <w:szCs w:val="16"/>
      </w:rPr>
    </w:pPr>
    <w:r w:rsidRPr="00896BD2">
      <w:rPr>
        <w:bCs/>
        <w:sz w:val="16"/>
        <w:szCs w:val="16"/>
      </w:rPr>
      <w:t>S</w:t>
    </w:r>
    <w:r>
      <w:rPr>
        <w:bCs/>
        <w:sz w:val="16"/>
        <w:szCs w:val="16"/>
        <w:lang w:val="cs-CZ"/>
      </w:rPr>
      <w:t xml:space="preserve">ervisní smlouva – pozáruční servis KGJ </w:t>
    </w:r>
    <w:r w:rsidRPr="00896BD2">
      <w:rPr>
        <w:bCs/>
        <w:sz w:val="16"/>
        <w:szCs w:val="16"/>
      </w:rPr>
      <w:t xml:space="preserve"> </w:t>
    </w:r>
    <w:r w:rsidRPr="00896BD2">
      <w:rPr>
        <w:bCs/>
        <w:sz w:val="16"/>
        <w:szCs w:val="16"/>
      </w:rPr>
      <w:tab/>
    </w:r>
    <w:r w:rsidRPr="00896BD2">
      <w:rPr>
        <w:bCs/>
        <w:sz w:val="16"/>
        <w:szCs w:val="16"/>
      </w:rPr>
      <w:tab/>
      <w:t xml:space="preserve"> Sdružené zdravotnické zařízení Krnov, příspěvková organizace</w:t>
    </w:r>
  </w:p>
  <w:p w14:paraId="208C96D1" w14:textId="77777777" w:rsidR="00896BD2" w:rsidRPr="00896BD2" w:rsidRDefault="00896BD2" w:rsidP="00896BD2">
    <w:pPr>
      <w:pStyle w:val="Zhlav"/>
      <w:rPr>
        <w:bCs/>
        <w:sz w:val="16"/>
        <w:szCs w:val="16"/>
      </w:rPr>
    </w:pPr>
  </w:p>
  <w:p w14:paraId="4C8282CD" w14:textId="77777777" w:rsidR="00896BD2" w:rsidRPr="00896BD2" w:rsidRDefault="00896BD2" w:rsidP="00896BD2">
    <w:pPr>
      <w:pStyle w:val="MSKNormal"/>
      <w:rPr>
        <w:bCs/>
        <w:sz w:val="16"/>
        <w:szCs w:val="16"/>
      </w:rPr>
    </w:pPr>
    <w:r w:rsidRPr="00896BD2">
      <w:rPr>
        <w:bCs/>
        <w:sz w:val="16"/>
        <w:szCs w:val="16"/>
      </w:rPr>
      <w:t>Veřejná zakázka: „Výměna kogeneračních jednotek“</w:t>
    </w:r>
  </w:p>
  <w:p w14:paraId="45E0D920" w14:textId="77777777" w:rsidR="00AB06C7" w:rsidRDefault="00AB06C7" w:rsidP="00AB06C7">
    <w:pPr>
      <w:pStyle w:val="Zhlav"/>
      <w:rPr>
        <w:sz w:val="16"/>
        <w:szCs w:val="16"/>
      </w:rPr>
    </w:pPr>
  </w:p>
  <w:p w14:paraId="5DF6749E" w14:textId="77777777" w:rsidR="00AB06C7" w:rsidRDefault="00AB0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lvl w:ilvl="0">
      <w:start w:val="2"/>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1"/>
      <w:numFmt w:val="decimal"/>
      <w:lvlText w:val="%1. "/>
      <w:lvlJc w:val="left"/>
      <w:pPr>
        <w:tabs>
          <w:tab w:val="num" w:pos="103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6"/>
    <w:multiLevelType w:val="multilevel"/>
    <w:tmpl w:val="00000006"/>
    <w:lvl w:ilvl="0">
      <w:start w:val="1"/>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6A107C1"/>
    <w:multiLevelType w:val="multilevel"/>
    <w:tmpl w:val="5A32AC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7AE52C4"/>
    <w:multiLevelType w:val="hybridMultilevel"/>
    <w:tmpl w:val="AD2E66FE"/>
    <w:lvl w:ilvl="0" w:tplc="22509B4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8"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cs="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cs="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0407092"/>
    <w:multiLevelType w:val="multilevel"/>
    <w:tmpl w:val="D8C6A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20C56EE4"/>
    <w:multiLevelType w:val="hybridMultilevel"/>
    <w:tmpl w:val="F0D49836"/>
    <w:lvl w:ilvl="0" w:tplc="68D87E1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13" w15:restartNumberingAfterBreak="0">
    <w:nsid w:val="20CB3D6D"/>
    <w:multiLevelType w:val="multilevel"/>
    <w:tmpl w:val="96D620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6F51B9"/>
    <w:multiLevelType w:val="hybridMultilevel"/>
    <w:tmpl w:val="B82CFE74"/>
    <w:lvl w:ilvl="0" w:tplc="40C2BD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567468"/>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625A89"/>
    <w:multiLevelType w:val="multilevel"/>
    <w:tmpl w:val="29A62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6533AE"/>
    <w:multiLevelType w:val="multilevel"/>
    <w:tmpl w:val="2FF4FF6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013AE9"/>
    <w:multiLevelType w:val="hybridMultilevel"/>
    <w:tmpl w:val="6008B0A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840B45"/>
    <w:multiLevelType w:val="hybridMultilevel"/>
    <w:tmpl w:val="87C8A538"/>
    <w:lvl w:ilvl="0" w:tplc="C51C4EA6">
      <w:start w:val="4"/>
      <w:numFmt w:val="decimal"/>
      <w:lvlText w:val="%1."/>
      <w:lvlJc w:val="left"/>
      <w:pPr>
        <w:tabs>
          <w:tab w:val="num" w:pos="720"/>
        </w:tabs>
        <w:ind w:left="720" w:hanging="360"/>
      </w:pPr>
      <w:rPr>
        <w:rFonts w:hint="default"/>
      </w:rPr>
    </w:lvl>
    <w:lvl w:ilvl="1" w:tplc="C5DE65C6" w:tentative="1">
      <w:start w:val="1"/>
      <w:numFmt w:val="lowerLetter"/>
      <w:lvlText w:val="%2."/>
      <w:lvlJc w:val="left"/>
      <w:pPr>
        <w:tabs>
          <w:tab w:val="num" w:pos="1440"/>
        </w:tabs>
        <w:ind w:left="1440" w:hanging="360"/>
      </w:pPr>
    </w:lvl>
    <w:lvl w:ilvl="2" w:tplc="E6ACDDFC" w:tentative="1">
      <w:start w:val="1"/>
      <w:numFmt w:val="lowerRoman"/>
      <w:lvlText w:val="%3."/>
      <w:lvlJc w:val="right"/>
      <w:pPr>
        <w:tabs>
          <w:tab w:val="num" w:pos="2160"/>
        </w:tabs>
        <w:ind w:left="2160" w:hanging="180"/>
      </w:pPr>
    </w:lvl>
    <w:lvl w:ilvl="3" w:tplc="D1041594" w:tentative="1">
      <w:start w:val="1"/>
      <w:numFmt w:val="decimal"/>
      <w:lvlText w:val="%4."/>
      <w:lvlJc w:val="left"/>
      <w:pPr>
        <w:tabs>
          <w:tab w:val="num" w:pos="2880"/>
        </w:tabs>
        <w:ind w:left="2880" w:hanging="360"/>
      </w:pPr>
    </w:lvl>
    <w:lvl w:ilvl="4" w:tplc="5540EEA0" w:tentative="1">
      <w:start w:val="1"/>
      <w:numFmt w:val="lowerLetter"/>
      <w:lvlText w:val="%5."/>
      <w:lvlJc w:val="left"/>
      <w:pPr>
        <w:tabs>
          <w:tab w:val="num" w:pos="3600"/>
        </w:tabs>
        <w:ind w:left="3600" w:hanging="360"/>
      </w:pPr>
    </w:lvl>
    <w:lvl w:ilvl="5" w:tplc="2E7C96F2" w:tentative="1">
      <w:start w:val="1"/>
      <w:numFmt w:val="lowerRoman"/>
      <w:lvlText w:val="%6."/>
      <w:lvlJc w:val="right"/>
      <w:pPr>
        <w:tabs>
          <w:tab w:val="num" w:pos="4320"/>
        </w:tabs>
        <w:ind w:left="4320" w:hanging="180"/>
      </w:pPr>
    </w:lvl>
    <w:lvl w:ilvl="6" w:tplc="514A0CA8" w:tentative="1">
      <w:start w:val="1"/>
      <w:numFmt w:val="decimal"/>
      <w:lvlText w:val="%7."/>
      <w:lvlJc w:val="left"/>
      <w:pPr>
        <w:tabs>
          <w:tab w:val="num" w:pos="5040"/>
        </w:tabs>
        <w:ind w:left="5040" w:hanging="360"/>
      </w:pPr>
    </w:lvl>
    <w:lvl w:ilvl="7" w:tplc="E016397A" w:tentative="1">
      <w:start w:val="1"/>
      <w:numFmt w:val="lowerLetter"/>
      <w:lvlText w:val="%8."/>
      <w:lvlJc w:val="left"/>
      <w:pPr>
        <w:tabs>
          <w:tab w:val="num" w:pos="5760"/>
        </w:tabs>
        <w:ind w:left="5760" w:hanging="360"/>
      </w:pPr>
    </w:lvl>
    <w:lvl w:ilvl="8" w:tplc="6ECA9960" w:tentative="1">
      <w:start w:val="1"/>
      <w:numFmt w:val="lowerRoman"/>
      <w:lvlText w:val="%9."/>
      <w:lvlJc w:val="right"/>
      <w:pPr>
        <w:tabs>
          <w:tab w:val="num" w:pos="6480"/>
        </w:tabs>
        <w:ind w:left="6480" w:hanging="180"/>
      </w:pPr>
    </w:lvl>
  </w:abstractNum>
  <w:abstractNum w:abstractNumId="23"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46847797"/>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49BA1721"/>
    <w:multiLevelType w:val="hybridMultilevel"/>
    <w:tmpl w:val="6F8A66D4"/>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98E03366">
      <w:start w:val="1"/>
      <w:numFmt w:val="lowerLetter"/>
      <w:lvlText w:val="%3)"/>
      <w:lvlJc w:val="left"/>
      <w:pPr>
        <w:tabs>
          <w:tab w:val="num" w:pos="737"/>
        </w:tabs>
        <w:ind w:left="737" w:hanging="380"/>
      </w:pPr>
      <w:rPr>
        <w:rFonts w:hint="default"/>
        <w:color w:val="auto"/>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B204CB2"/>
    <w:multiLevelType w:val="hybridMultilevel"/>
    <w:tmpl w:val="ACD4E1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DF39E3"/>
    <w:multiLevelType w:val="multilevel"/>
    <w:tmpl w:val="169811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3AF3426"/>
    <w:multiLevelType w:val="hybridMultilevel"/>
    <w:tmpl w:val="80D268F8"/>
    <w:lvl w:ilvl="0" w:tplc="BB5C409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335119"/>
    <w:multiLevelType w:val="multilevel"/>
    <w:tmpl w:val="DE5899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795B49"/>
    <w:multiLevelType w:val="hybridMultilevel"/>
    <w:tmpl w:val="7228EDDE"/>
    <w:lvl w:ilvl="0" w:tplc="1F1CF2DE">
      <w:start w:val="1"/>
      <w:numFmt w:val="decimal"/>
      <w:lvlText w:val="%1."/>
      <w:lvlJc w:val="left"/>
      <w:pPr>
        <w:tabs>
          <w:tab w:val="num" w:pos="360"/>
        </w:tabs>
        <w:ind w:left="360" w:hanging="360"/>
      </w:pPr>
      <w:rPr>
        <w:rFonts w:hint="default"/>
      </w:rPr>
    </w:lvl>
    <w:lvl w:ilvl="1" w:tplc="F0A0CF16">
      <w:numFmt w:val="none"/>
      <w:lvlText w:val=""/>
      <w:lvlJc w:val="left"/>
      <w:pPr>
        <w:tabs>
          <w:tab w:val="num" w:pos="360"/>
        </w:tabs>
      </w:pPr>
    </w:lvl>
    <w:lvl w:ilvl="2" w:tplc="2A0A2670">
      <w:numFmt w:val="none"/>
      <w:lvlText w:val=""/>
      <w:lvlJc w:val="left"/>
      <w:pPr>
        <w:tabs>
          <w:tab w:val="num" w:pos="360"/>
        </w:tabs>
      </w:pPr>
    </w:lvl>
    <w:lvl w:ilvl="3" w:tplc="241EDDF6">
      <w:numFmt w:val="none"/>
      <w:lvlText w:val=""/>
      <w:lvlJc w:val="left"/>
      <w:pPr>
        <w:tabs>
          <w:tab w:val="num" w:pos="360"/>
        </w:tabs>
      </w:pPr>
    </w:lvl>
    <w:lvl w:ilvl="4" w:tplc="E014F006">
      <w:numFmt w:val="none"/>
      <w:lvlText w:val=""/>
      <w:lvlJc w:val="left"/>
      <w:pPr>
        <w:tabs>
          <w:tab w:val="num" w:pos="360"/>
        </w:tabs>
      </w:pPr>
    </w:lvl>
    <w:lvl w:ilvl="5" w:tplc="95AA44E6">
      <w:numFmt w:val="none"/>
      <w:lvlText w:val=""/>
      <w:lvlJc w:val="left"/>
      <w:pPr>
        <w:tabs>
          <w:tab w:val="num" w:pos="360"/>
        </w:tabs>
      </w:pPr>
    </w:lvl>
    <w:lvl w:ilvl="6" w:tplc="BFEA0C9C">
      <w:numFmt w:val="none"/>
      <w:lvlText w:val=""/>
      <w:lvlJc w:val="left"/>
      <w:pPr>
        <w:tabs>
          <w:tab w:val="num" w:pos="360"/>
        </w:tabs>
      </w:pPr>
    </w:lvl>
    <w:lvl w:ilvl="7" w:tplc="36F0F024">
      <w:numFmt w:val="none"/>
      <w:lvlText w:val=""/>
      <w:lvlJc w:val="left"/>
      <w:pPr>
        <w:tabs>
          <w:tab w:val="num" w:pos="360"/>
        </w:tabs>
      </w:pPr>
    </w:lvl>
    <w:lvl w:ilvl="8" w:tplc="5914A91E">
      <w:numFmt w:val="none"/>
      <w:lvlText w:val=""/>
      <w:lvlJc w:val="left"/>
      <w:pPr>
        <w:tabs>
          <w:tab w:val="num" w:pos="360"/>
        </w:tabs>
      </w:pPr>
    </w:lvl>
  </w:abstractNum>
  <w:abstractNum w:abstractNumId="33"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0C1C89"/>
    <w:multiLevelType w:val="hybridMultilevel"/>
    <w:tmpl w:val="7FE87E12"/>
    <w:lvl w:ilvl="0" w:tplc="FD5093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B0585"/>
    <w:multiLevelType w:val="hybridMultilevel"/>
    <w:tmpl w:val="1F08C4E8"/>
    <w:lvl w:ilvl="0" w:tplc="4684AB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25A94"/>
    <w:multiLevelType w:val="hybridMultilevel"/>
    <w:tmpl w:val="1C9E4770"/>
    <w:lvl w:ilvl="0" w:tplc="FCD061F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15:restartNumberingAfterBreak="0">
    <w:nsid w:val="72D532AC"/>
    <w:multiLevelType w:val="hybridMultilevel"/>
    <w:tmpl w:val="56707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4E30EB"/>
    <w:multiLevelType w:val="multilevel"/>
    <w:tmpl w:val="C974F6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54877980">
    <w:abstractNumId w:val="0"/>
  </w:num>
  <w:num w:numId="2" w16cid:durableId="563226086">
    <w:abstractNumId w:val="1"/>
  </w:num>
  <w:num w:numId="3" w16cid:durableId="1228489171">
    <w:abstractNumId w:val="2"/>
  </w:num>
  <w:num w:numId="4" w16cid:durableId="2052609474">
    <w:abstractNumId w:val="3"/>
  </w:num>
  <w:num w:numId="5" w16cid:durableId="1622612667">
    <w:abstractNumId w:val="4"/>
  </w:num>
  <w:num w:numId="6" w16cid:durableId="47192476">
    <w:abstractNumId w:val="5"/>
  </w:num>
  <w:num w:numId="7" w16cid:durableId="974869889">
    <w:abstractNumId w:val="7"/>
  </w:num>
  <w:num w:numId="8" w16cid:durableId="1140463297">
    <w:abstractNumId w:val="12"/>
  </w:num>
  <w:num w:numId="9" w16cid:durableId="1696999152">
    <w:abstractNumId w:val="26"/>
  </w:num>
  <w:num w:numId="10" w16cid:durableId="498347667">
    <w:abstractNumId w:val="22"/>
  </w:num>
  <w:num w:numId="11" w16cid:durableId="1979141614">
    <w:abstractNumId w:val="13"/>
  </w:num>
  <w:num w:numId="12" w16cid:durableId="861669717">
    <w:abstractNumId w:val="11"/>
  </w:num>
  <w:num w:numId="13" w16cid:durableId="998969924">
    <w:abstractNumId w:val="25"/>
  </w:num>
  <w:num w:numId="14" w16cid:durableId="1590652155">
    <w:abstractNumId w:val="18"/>
  </w:num>
  <w:num w:numId="15" w16cid:durableId="161701444">
    <w:abstractNumId w:val="8"/>
  </w:num>
  <w:num w:numId="16" w16cid:durableId="205797888">
    <w:abstractNumId w:val="40"/>
  </w:num>
  <w:num w:numId="17" w16cid:durableId="86393119">
    <w:abstractNumId w:val="31"/>
  </w:num>
  <w:num w:numId="18" w16cid:durableId="697048311">
    <w:abstractNumId w:val="6"/>
  </w:num>
  <w:num w:numId="19" w16cid:durableId="1767996751">
    <w:abstractNumId w:val="29"/>
  </w:num>
  <w:num w:numId="20" w16cid:durableId="1426657416">
    <w:abstractNumId w:val="32"/>
  </w:num>
  <w:num w:numId="21" w16cid:durableId="1480072135">
    <w:abstractNumId w:val="16"/>
  </w:num>
  <w:num w:numId="22" w16cid:durableId="2042630421">
    <w:abstractNumId w:val="33"/>
  </w:num>
  <w:num w:numId="23" w16cid:durableId="907347144">
    <w:abstractNumId w:val="24"/>
  </w:num>
  <w:num w:numId="24" w16cid:durableId="1624342426">
    <w:abstractNumId w:val="23"/>
  </w:num>
  <w:num w:numId="25" w16cid:durableId="1348215202">
    <w:abstractNumId w:val="34"/>
  </w:num>
  <w:num w:numId="26" w16cid:durableId="86656783">
    <w:abstractNumId w:val="17"/>
  </w:num>
  <w:num w:numId="27" w16cid:durableId="267087588">
    <w:abstractNumId w:val="19"/>
  </w:num>
  <w:num w:numId="28" w16cid:durableId="1338000017">
    <w:abstractNumId w:val="30"/>
  </w:num>
  <w:num w:numId="29" w16cid:durableId="1754468714">
    <w:abstractNumId w:val="15"/>
  </w:num>
  <w:num w:numId="30" w16cid:durableId="254753732">
    <w:abstractNumId w:val="37"/>
  </w:num>
  <w:num w:numId="31" w16cid:durableId="1118570768">
    <w:abstractNumId w:val="14"/>
  </w:num>
  <w:num w:numId="32" w16cid:durableId="809443211">
    <w:abstractNumId w:val="28"/>
  </w:num>
  <w:num w:numId="33" w16cid:durableId="640306230">
    <w:abstractNumId w:val="10"/>
  </w:num>
  <w:num w:numId="34" w16cid:durableId="1955936131">
    <w:abstractNumId w:val="21"/>
  </w:num>
  <w:num w:numId="35" w16cid:durableId="228687839">
    <w:abstractNumId w:val="36"/>
  </w:num>
  <w:num w:numId="36" w16cid:durableId="161748354">
    <w:abstractNumId w:val="20"/>
  </w:num>
  <w:num w:numId="37" w16cid:durableId="981885144">
    <w:abstractNumId w:val="35"/>
  </w:num>
  <w:num w:numId="38" w16cid:durableId="1974407521">
    <w:abstractNumId w:val="9"/>
  </w:num>
  <w:num w:numId="39" w16cid:durableId="617873767">
    <w:abstractNumId w:val="39"/>
  </w:num>
  <w:num w:numId="40" w16cid:durableId="339548933">
    <w:abstractNumId w:val="38"/>
  </w:num>
  <w:num w:numId="41" w16cid:durableId="19889745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Michal Mitura">
    <w15:presenceInfo w15:providerId="AD" w15:userId="S::mitura@fmp-advokati.cz::16b799a6-0dc9-421c-81d5-bfbeeb4d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acf0946-6d1c-4258-a5ed-bacfef7284bb"/>
  </w:docVars>
  <w:rsids>
    <w:rsidRoot w:val="00726B4A"/>
    <w:rsid w:val="00023C4B"/>
    <w:rsid w:val="00023D24"/>
    <w:rsid w:val="0003710A"/>
    <w:rsid w:val="00066737"/>
    <w:rsid w:val="0007064A"/>
    <w:rsid w:val="00073BAD"/>
    <w:rsid w:val="0008663D"/>
    <w:rsid w:val="00092D30"/>
    <w:rsid w:val="000A6D55"/>
    <w:rsid w:val="000F25F7"/>
    <w:rsid w:val="000F3A3B"/>
    <w:rsid w:val="000F47F0"/>
    <w:rsid w:val="00105D13"/>
    <w:rsid w:val="001140E4"/>
    <w:rsid w:val="001334C9"/>
    <w:rsid w:val="00137CB5"/>
    <w:rsid w:val="00155EED"/>
    <w:rsid w:val="0016566B"/>
    <w:rsid w:val="001707DC"/>
    <w:rsid w:val="00182D6E"/>
    <w:rsid w:val="00184485"/>
    <w:rsid w:val="001849C2"/>
    <w:rsid w:val="001B1303"/>
    <w:rsid w:val="001C5516"/>
    <w:rsid w:val="00200294"/>
    <w:rsid w:val="00214549"/>
    <w:rsid w:val="00215EC5"/>
    <w:rsid w:val="00221AED"/>
    <w:rsid w:val="00254CB3"/>
    <w:rsid w:val="0026020C"/>
    <w:rsid w:val="002671EB"/>
    <w:rsid w:val="00280E53"/>
    <w:rsid w:val="00295A76"/>
    <w:rsid w:val="002D332D"/>
    <w:rsid w:val="002D349E"/>
    <w:rsid w:val="002D771D"/>
    <w:rsid w:val="002D7875"/>
    <w:rsid w:val="002F2169"/>
    <w:rsid w:val="002F2932"/>
    <w:rsid w:val="00324FC1"/>
    <w:rsid w:val="00327C32"/>
    <w:rsid w:val="00344409"/>
    <w:rsid w:val="00350961"/>
    <w:rsid w:val="003727CC"/>
    <w:rsid w:val="00376F23"/>
    <w:rsid w:val="00385580"/>
    <w:rsid w:val="003A3E70"/>
    <w:rsid w:val="003A55B4"/>
    <w:rsid w:val="003B4476"/>
    <w:rsid w:val="003B49E2"/>
    <w:rsid w:val="003B53ED"/>
    <w:rsid w:val="003C515F"/>
    <w:rsid w:val="003D36BA"/>
    <w:rsid w:val="00400C52"/>
    <w:rsid w:val="004149DA"/>
    <w:rsid w:val="004213AD"/>
    <w:rsid w:val="004233A1"/>
    <w:rsid w:val="0043602D"/>
    <w:rsid w:val="004375A1"/>
    <w:rsid w:val="00446009"/>
    <w:rsid w:val="00451373"/>
    <w:rsid w:val="00463434"/>
    <w:rsid w:val="004673B3"/>
    <w:rsid w:val="00471AF5"/>
    <w:rsid w:val="00487F73"/>
    <w:rsid w:val="004A327A"/>
    <w:rsid w:val="004A360A"/>
    <w:rsid w:val="004A3E9F"/>
    <w:rsid w:val="004B161E"/>
    <w:rsid w:val="004B2A9F"/>
    <w:rsid w:val="004C0F62"/>
    <w:rsid w:val="004C3E99"/>
    <w:rsid w:val="004F2C9C"/>
    <w:rsid w:val="004F7690"/>
    <w:rsid w:val="00500B77"/>
    <w:rsid w:val="00503FEE"/>
    <w:rsid w:val="005321B5"/>
    <w:rsid w:val="00542A43"/>
    <w:rsid w:val="00562223"/>
    <w:rsid w:val="005633C3"/>
    <w:rsid w:val="00566986"/>
    <w:rsid w:val="00582F26"/>
    <w:rsid w:val="0058603E"/>
    <w:rsid w:val="005A1380"/>
    <w:rsid w:val="005A1831"/>
    <w:rsid w:val="005B70D4"/>
    <w:rsid w:val="005C0611"/>
    <w:rsid w:val="005C3576"/>
    <w:rsid w:val="005D3082"/>
    <w:rsid w:val="005D3C50"/>
    <w:rsid w:val="005E584C"/>
    <w:rsid w:val="006109F7"/>
    <w:rsid w:val="00616ADF"/>
    <w:rsid w:val="006340B3"/>
    <w:rsid w:val="00637A6D"/>
    <w:rsid w:val="00640FDC"/>
    <w:rsid w:val="006526EF"/>
    <w:rsid w:val="0065307F"/>
    <w:rsid w:val="006531A0"/>
    <w:rsid w:val="00655CCF"/>
    <w:rsid w:val="006564C3"/>
    <w:rsid w:val="00663A6C"/>
    <w:rsid w:val="00680A27"/>
    <w:rsid w:val="00684CF1"/>
    <w:rsid w:val="006874DA"/>
    <w:rsid w:val="006A3CC0"/>
    <w:rsid w:val="006A4B10"/>
    <w:rsid w:val="006B6015"/>
    <w:rsid w:val="006B7A6E"/>
    <w:rsid w:val="006D4AFA"/>
    <w:rsid w:val="006D63A4"/>
    <w:rsid w:val="006E2272"/>
    <w:rsid w:val="006F2791"/>
    <w:rsid w:val="006F4510"/>
    <w:rsid w:val="0070147A"/>
    <w:rsid w:val="00704E0A"/>
    <w:rsid w:val="007178F4"/>
    <w:rsid w:val="007179C2"/>
    <w:rsid w:val="00721106"/>
    <w:rsid w:val="00726B4A"/>
    <w:rsid w:val="00732772"/>
    <w:rsid w:val="007545E7"/>
    <w:rsid w:val="007560C8"/>
    <w:rsid w:val="007837E5"/>
    <w:rsid w:val="00784275"/>
    <w:rsid w:val="00786FE8"/>
    <w:rsid w:val="00794782"/>
    <w:rsid w:val="00795D65"/>
    <w:rsid w:val="007A66C1"/>
    <w:rsid w:val="007B4938"/>
    <w:rsid w:val="007C0D2D"/>
    <w:rsid w:val="007C2BAA"/>
    <w:rsid w:val="007C3CC2"/>
    <w:rsid w:val="007C5834"/>
    <w:rsid w:val="007D3FB3"/>
    <w:rsid w:val="007E1382"/>
    <w:rsid w:val="007F1542"/>
    <w:rsid w:val="00815FAA"/>
    <w:rsid w:val="00836EBD"/>
    <w:rsid w:val="00841194"/>
    <w:rsid w:val="008432AB"/>
    <w:rsid w:val="00854BA2"/>
    <w:rsid w:val="008617CA"/>
    <w:rsid w:val="00881982"/>
    <w:rsid w:val="00892144"/>
    <w:rsid w:val="00896BD2"/>
    <w:rsid w:val="008C5E0E"/>
    <w:rsid w:val="008F4860"/>
    <w:rsid w:val="008F651C"/>
    <w:rsid w:val="009376C3"/>
    <w:rsid w:val="0094780B"/>
    <w:rsid w:val="0095544F"/>
    <w:rsid w:val="0096173D"/>
    <w:rsid w:val="00995842"/>
    <w:rsid w:val="009A0DF6"/>
    <w:rsid w:val="009A3ED3"/>
    <w:rsid w:val="009A4CBB"/>
    <w:rsid w:val="009A51D0"/>
    <w:rsid w:val="009C0643"/>
    <w:rsid w:val="009C7561"/>
    <w:rsid w:val="009D48C9"/>
    <w:rsid w:val="009E02BC"/>
    <w:rsid w:val="009F47A9"/>
    <w:rsid w:val="00A116E1"/>
    <w:rsid w:val="00A167CA"/>
    <w:rsid w:val="00A25986"/>
    <w:rsid w:val="00A44264"/>
    <w:rsid w:val="00A535A0"/>
    <w:rsid w:val="00A54080"/>
    <w:rsid w:val="00A55CD6"/>
    <w:rsid w:val="00A76B12"/>
    <w:rsid w:val="00A81035"/>
    <w:rsid w:val="00A831F1"/>
    <w:rsid w:val="00A8352A"/>
    <w:rsid w:val="00A8621D"/>
    <w:rsid w:val="00A94E54"/>
    <w:rsid w:val="00AA4809"/>
    <w:rsid w:val="00AA5001"/>
    <w:rsid w:val="00AB06C7"/>
    <w:rsid w:val="00AC197E"/>
    <w:rsid w:val="00AC2696"/>
    <w:rsid w:val="00AC6945"/>
    <w:rsid w:val="00B07482"/>
    <w:rsid w:val="00B1078C"/>
    <w:rsid w:val="00B13DCE"/>
    <w:rsid w:val="00B16F98"/>
    <w:rsid w:val="00B21E96"/>
    <w:rsid w:val="00B358AA"/>
    <w:rsid w:val="00B40D95"/>
    <w:rsid w:val="00B466C2"/>
    <w:rsid w:val="00B47CE2"/>
    <w:rsid w:val="00B47F29"/>
    <w:rsid w:val="00B5451C"/>
    <w:rsid w:val="00B662F2"/>
    <w:rsid w:val="00B70603"/>
    <w:rsid w:val="00B74075"/>
    <w:rsid w:val="00B9689B"/>
    <w:rsid w:val="00BB251A"/>
    <w:rsid w:val="00BC4337"/>
    <w:rsid w:val="00BD364F"/>
    <w:rsid w:val="00BE03E5"/>
    <w:rsid w:val="00BE1D63"/>
    <w:rsid w:val="00BE5025"/>
    <w:rsid w:val="00BE5569"/>
    <w:rsid w:val="00BF3694"/>
    <w:rsid w:val="00BF77CE"/>
    <w:rsid w:val="00C06535"/>
    <w:rsid w:val="00C91DA9"/>
    <w:rsid w:val="00C9273A"/>
    <w:rsid w:val="00CB4867"/>
    <w:rsid w:val="00CB5701"/>
    <w:rsid w:val="00CC08FF"/>
    <w:rsid w:val="00CC507E"/>
    <w:rsid w:val="00CD4478"/>
    <w:rsid w:val="00CD4A7C"/>
    <w:rsid w:val="00CE1B91"/>
    <w:rsid w:val="00CE44A4"/>
    <w:rsid w:val="00D17231"/>
    <w:rsid w:val="00D24D7E"/>
    <w:rsid w:val="00D25753"/>
    <w:rsid w:val="00D25BCA"/>
    <w:rsid w:val="00D37F1D"/>
    <w:rsid w:val="00D40495"/>
    <w:rsid w:val="00D445C4"/>
    <w:rsid w:val="00D46796"/>
    <w:rsid w:val="00D54DA1"/>
    <w:rsid w:val="00D56733"/>
    <w:rsid w:val="00D577DC"/>
    <w:rsid w:val="00D60F39"/>
    <w:rsid w:val="00D70C42"/>
    <w:rsid w:val="00D73808"/>
    <w:rsid w:val="00D75495"/>
    <w:rsid w:val="00D82228"/>
    <w:rsid w:val="00D8754F"/>
    <w:rsid w:val="00DA3413"/>
    <w:rsid w:val="00DA53A0"/>
    <w:rsid w:val="00DC402A"/>
    <w:rsid w:val="00DD07A2"/>
    <w:rsid w:val="00DF44EA"/>
    <w:rsid w:val="00E14CD1"/>
    <w:rsid w:val="00E22C86"/>
    <w:rsid w:val="00E26BBD"/>
    <w:rsid w:val="00E3410D"/>
    <w:rsid w:val="00E42B99"/>
    <w:rsid w:val="00E564E7"/>
    <w:rsid w:val="00E703C9"/>
    <w:rsid w:val="00E77C4A"/>
    <w:rsid w:val="00E8297F"/>
    <w:rsid w:val="00E91074"/>
    <w:rsid w:val="00EA6C0F"/>
    <w:rsid w:val="00EA77BD"/>
    <w:rsid w:val="00EE3DFC"/>
    <w:rsid w:val="00EF5D85"/>
    <w:rsid w:val="00EF7353"/>
    <w:rsid w:val="00F3438A"/>
    <w:rsid w:val="00F344C8"/>
    <w:rsid w:val="00F43441"/>
    <w:rsid w:val="00F44659"/>
    <w:rsid w:val="00F6084D"/>
    <w:rsid w:val="00F67B0F"/>
    <w:rsid w:val="00F73D53"/>
    <w:rsid w:val="00FB014D"/>
    <w:rsid w:val="00FB2D69"/>
    <w:rsid w:val="00FB4B5D"/>
    <w:rsid w:val="00FD5ECF"/>
    <w:rsid w:val="00FE5369"/>
    <w:rsid w:val="00FF0794"/>
    <w:rsid w:val="00FF38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665FE6B"/>
  <w15:chartTrackingRefBased/>
  <w15:docId w15:val="{64691AD8-AA4E-4BF7-AEAA-DCEE54C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1AED"/>
    <w:rPr>
      <w:sz w:val="24"/>
      <w:szCs w:val="24"/>
    </w:rPr>
  </w:style>
  <w:style w:type="paragraph" w:styleId="Nadpis1">
    <w:name w:val="heading 1"/>
    <w:basedOn w:val="Normln"/>
    <w:next w:val="Normln"/>
    <w:qFormat/>
    <w:rsid w:val="00221AED"/>
    <w:pPr>
      <w:keepNext/>
      <w:widowControl w:val="0"/>
      <w:spacing w:line="240" w:lineRule="atLeast"/>
      <w:outlineLvl w:val="0"/>
    </w:pPr>
    <w:rPr>
      <w:b/>
      <w:bCs/>
    </w:rPr>
  </w:style>
  <w:style w:type="paragraph" w:styleId="Nadpis2">
    <w:name w:val="heading 2"/>
    <w:basedOn w:val="Normln"/>
    <w:next w:val="Normln"/>
    <w:qFormat/>
    <w:rsid w:val="00221AED"/>
    <w:pPr>
      <w:keepNext/>
      <w:spacing w:before="240" w:after="60"/>
      <w:outlineLvl w:val="1"/>
    </w:pPr>
    <w:rPr>
      <w:rFonts w:ascii="Cambria" w:hAnsi="Cambria"/>
      <w:b/>
      <w:bCs/>
      <w:i/>
      <w:iCs/>
      <w:sz w:val="28"/>
      <w:szCs w:val="28"/>
    </w:rPr>
  </w:style>
  <w:style w:type="paragraph" w:styleId="Nadpis7">
    <w:name w:val="heading 7"/>
    <w:basedOn w:val="Normln"/>
    <w:next w:val="Normln"/>
    <w:qFormat/>
    <w:rsid w:val="00637A6D"/>
    <w:pPr>
      <w:pBdr>
        <w:top w:val="single" w:sz="4" w:space="1" w:color="auto"/>
        <w:bottom w:val="single" w:sz="4" w:space="1" w:color="auto"/>
      </w:pBdr>
      <w:spacing w:after="60"/>
      <w:jc w:val="center"/>
      <w:outlineLvl w:val="6"/>
    </w:pPr>
    <w:rPr>
      <w:rFonts w:ascii="Tahoma" w:hAnsi="Tahoma" w:cs="Tahoma"/>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qFormat/>
    <w:rsid w:val="00221AED"/>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221AED"/>
    <w:pPr>
      <w:widowControl w:val="0"/>
      <w:suppressAutoHyphens/>
    </w:pPr>
    <w:rPr>
      <w:rFonts w:eastAsia="Lucida Sans Unicode" w:cs="Tahoma"/>
      <w:color w:val="000000"/>
      <w:lang w:val="en-US" w:eastAsia="en-US"/>
    </w:rPr>
  </w:style>
  <w:style w:type="paragraph" w:customStyle="1" w:styleId="BodyText21">
    <w:name w:val="Body Text 21"/>
    <w:basedOn w:val="Normln"/>
    <w:rsid w:val="00221AED"/>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221AED"/>
    <w:pPr>
      <w:widowControl w:val="0"/>
      <w:suppressAutoHyphens/>
      <w:ind w:left="284" w:hanging="284"/>
      <w:jc w:val="both"/>
    </w:pPr>
    <w:rPr>
      <w:rFonts w:ascii="Arial" w:eastAsia="Lucida Sans Unicode" w:hAnsi="Arial" w:cs="Tahoma"/>
      <w:color w:val="000000"/>
      <w:lang w:val="en-US" w:eastAsia="en-US"/>
    </w:rPr>
  </w:style>
  <w:style w:type="paragraph" w:customStyle="1" w:styleId="Podtitul">
    <w:name w:val="Podtitul"/>
    <w:basedOn w:val="Normln"/>
    <w:qFormat/>
    <w:rsid w:val="00221AED"/>
    <w:pPr>
      <w:spacing w:after="60"/>
      <w:jc w:val="center"/>
      <w:outlineLvl w:val="1"/>
    </w:pPr>
    <w:rPr>
      <w:rFonts w:ascii="Arial" w:hAnsi="Arial" w:cs="Arial"/>
    </w:rPr>
  </w:style>
  <w:style w:type="paragraph" w:styleId="Zkladntextodsazen">
    <w:name w:val="Body Text Indent"/>
    <w:basedOn w:val="Normln"/>
    <w:semiHidden/>
    <w:rsid w:val="00221AED"/>
    <w:pPr>
      <w:widowControl w:val="0"/>
      <w:tabs>
        <w:tab w:val="left" w:pos="187"/>
      </w:tabs>
      <w:spacing w:line="240" w:lineRule="atLeast"/>
      <w:ind w:left="374"/>
      <w:jc w:val="both"/>
    </w:pPr>
  </w:style>
  <w:style w:type="paragraph" w:styleId="Zpat">
    <w:name w:val="footer"/>
    <w:basedOn w:val="Normln"/>
    <w:link w:val="ZpatChar"/>
    <w:uiPriority w:val="99"/>
    <w:rsid w:val="00221AED"/>
    <w:pPr>
      <w:tabs>
        <w:tab w:val="center" w:pos="4536"/>
        <w:tab w:val="right" w:pos="9072"/>
      </w:tabs>
    </w:pPr>
    <w:rPr>
      <w:lang w:val="x-none" w:eastAsia="x-none"/>
    </w:rPr>
  </w:style>
  <w:style w:type="character" w:styleId="slostrnky">
    <w:name w:val="page number"/>
    <w:basedOn w:val="Standardnpsmoodstavce"/>
    <w:semiHidden/>
    <w:rsid w:val="00221AED"/>
  </w:style>
  <w:style w:type="paragraph" w:customStyle="1" w:styleId="TextCharChar">
    <w:name w:val="Text Char Char"/>
    <w:basedOn w:val="Normln"/>
    <w:rsid w:val="00221AED"/>
    <w:pPr>
      <w:spacing w:after="120"/>
      <w:ind w:left="1134"/>
      <w:jc w:val="both"/>
    </w:pPr>
    <w:rPr>
      <w:rFonts w:ascii="Arial" w:hAnsi="Arial"/>
      <w:sz w:val="22"/>
    </w:rPr>
  </w:style>
  <w:style w:type="paragraph" w:customStyle="1" w:styleId="Odrtext">
    <w:name w:val="Odr. text"/>
    <w:basedOn w:val="Normln"/>
    <w:rsid w:val="00221AED"/>
    <w:pPr>
      <w:spacing w:after="120"/>
      <w:ind w:left="1701" w:hanging="567"/>
      <w:jc w:val="both"/>
    </w:pPr>
    <w:rPr>
      <w:rFonts w:ascii="Arial" w:hAnsi="Arial"/>
      <w:sz w:val="22"/>
    </w:rPr>
  </w:style>
  <w:style w:type="character" w:styleId="Siln">
    <w:name w:val="Strong"/>
    <w:qFormat/>
    <w:rsid w:val="00221AED"/>
    <w:rPr>
      <w:b/>
      <w:bCs/>
    </w:rPr>
  </w:style>
  <w:style w:type="paragraph" w:styleId="Zkladntext">
    <w:name w:val="Body Text"/>
    <w:basedOn w:val="Normln"/>
    <w:semiHidden/>
    <w:rsid w:val="00221AED"/>
    <w:pPr>
      <w:autoSpaceDE w:val="0"/>
      <w:autoSpaceDN w:val="0"/>
      <w:spacing w:after="120"/>
    </w:pPr>
    <w:rPr>
      <w:sz w:val="20"/>
      <w:szCs w:val="20"/>
    </w:rPr>
  </w:style>
  <w:style w:type="paragraph" w:customStyle="1" w:styleId="rove2">
    <w:name w:val="úroveň 2"/>
    <w:basedOn w:val="Zkladntext-prvnodsazen2"/>
    <w:qFormat/>
    <w:rsid w:val="00221AED"/>
    <w:pPr>
      <w:tabs>
        <w:tab w:val="left" w:pos="851"/>
      </w:tabs>
      <w:ind w:left="851" w:hanging="851"/>
      <w:jc w:val="both"/>
    </w:pPr>
    <w:rPr>
      <w:rFonts w:ascii="Century Gothic" w:hAnsi="Century Gothic"/>
    </w:rPr>
  </w:style>
  <w:style w:type="paragraph" w:customStyle="1" w:styleId="rove3">
    <w:name w:val="úroveň 3"/>
    <w:basedOn w:val="Zkladntext3"/>
    <w:qFormat/>
    <w:rsid w:val="00221AED"/>
    <w:pPr>
      <w:tabs>
        <w:tab w:val="left" w:pos="1418"/>
      </w:tabs>
      <w:ind w:left="1418" w:hanging="992"/>
    </w:pPr>
    <w:rPr>
      <w:rFonts w:ascii="Century Gothic" w:hAnsi="Century Gothic"/>
      <w:sz w:val="24"/>
    </w:rPr>
  </w:style>
  <w:style w:type="character" w:customStyle="1" w:styleId="rove2Char">
    <w:name w:val="úroveň 2 Char"/>
    <w:rsid w:val="00221AED"/>
    <w:rPr>
      <w:rFonts w:ascii="Century Gothic" w:hAnsi="Century Gothic"/>
      <w:sz w:val="24"/>
      <w:szCs w:val="24"/>
      <w:lang w:val="cs-CZ" w:eastAsia="cs-CZ" w:bidi="ar-SA"/>
    </w:rPr>
  </w:style>
  <w:style w:type="paragraph" w:customStyle="1" w:styleId="rove4">
    <w:name w:val="úroveň 4"/>
    <w:basedOn w:val="rove3"/>
    <w:qFormat/>
    <w:rsid w:val="00221AED"/>
    <w:pPr>
      <w:tabs>
        <w:tab w:val="clear" w:pos="1418"/>
        <w:tab w:val="left" w:pos="1560"/>
        <w:tab w:val="num" w:pos="1800"/>
      </w:tabs>
      <w:ind w:left="1560" w:hanging="567"/>
    </w:pPr>
  </w:style>
  <w:style w:type="character" w:customStyle="1" w:styleId="rove3Char">
    <w:name w:val="úroveň 3 Char"/>
    <w:rsid w:val="00221AED"/>
    <w:rPr>
      <w:rFonts w:ascii="Century Gothic" w:hAnsi="Century Gothic"/>
      <w:sz w:val="24"/>
      <w:szCs w:val="16"/>
      <w:lang w:val="cs-CZ" w:eastAsia="cs-CZ" w:bidi="ar-SA"/>
    </w:rPr>
  </w:style>
  <w:style w:type="character" w:styleId="Hypertextovodkaz">
    <w:name w:val="Hyperlink"/>
    <w:semiHidden/>
    <w:rsid w:val="00221AED"/>
    <w:rPr>
      <w:color w:val="0000FF"/>
      <w:u w:val="single"/>
    </w:rPr>
  </w:style>
  <w:style w:type="paragraph" w:styleId="Odstavecseseznamem">
    <w:name w:val="List Paragraph"/>
    <w:basedOn w:val="Normln"/>
    <w:qFormat/>
    <w:rsid w:val="00221AED"/>
    <w:pPr>
      <w:ind w:left="708"/>
    </w:pPr>
  </w:style>
  <w:style w:type="paragraph" w:styleId="Zkladntext-prvnodsazen2">
    <w:name w:val="Body Text First Indent 2"/>
    <w:basedOn w:val="Zkladntextodsazen"/>
    <w:semiHidden/>
    <w:rsid w:val="00221AED"/>
    <w:pPr>
      <w:widowControl/>
      <w:tabs>
        <w:tab w:val="clear" w:pos="187"/>
      </w:tabs>
      <w:spacing w:after="120" w:line="240" w:lineRule="auto"/>
      <w:ind w:left="283" w:firstLine="210"/>
      <w:jc w:val="left"/>
    </w:pPr>
  </w:style>
  <w:style w:type="paragraph" w:styleId="Zkladntext3">
    <w:name w:val="Body Text 3"/>
    <w:basedOn w:val="Normln"/>
    <w:semiHidden/>
    <w:rsid w:val="00221AED"/>
    <w:pPr>
      <w:spacing w:after="120"/>
    </w:pPr>
    <w:rPr>
      <w:sz w:val="16"/>
      <w:szCs w:val="16"/>
    </w:rPr>
  </w:style>
  <w:style w:type="character" w:customStyle="1" w:styleId="Nadpis2Char">
    <w:name w:val="Nadpis 2 Char"/>
    <w:semiHidden/>
    <w:rsid w:val="00221AED"/>
    <w:rPr>
      <w:rFonts w:ascii="Cambria" w:eastAsia="Times New Roman" w:hAnsi="Cambria" w:cs="Times New Roman"/>
      <w:b/>
      <w:bCs/>
      <w:i/>
      <w:iCs/>
      <w:sz w:val="28"/>
      <w:szCs w:val="28"/>
    </w:rPr>
  </w:style>
  <w:style w:type="character" w:customStyle="1" w:styleId="Nadpis7Char">
    <w:name w:val="Nadpis 7 Char"/>
    <w:semiHidden/>
    <w:rsid w:val="00221AED"/>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rPr>
      <w:lang w:val="x-none" w:eastAsia="x-none"/>
    </w:r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link w:val="Zpat"/>
    <w:uiPriority w:val="99"/>
    <w:rsid w:val="00637A6D"/>
    <w:rPr>
      <w:sz w:val="24"/>
      <w:szCs w:val="24"/>
    </w:rPr>
  </w:style>
  <w:style w:type="paragraph" w:customStyle="1" w:styleId="Smlouva-slo">
    <w:name w:val="Smlouva-číslo"/>
    <w:basedOn w:val="Normln"/>
    <w:rsid w:val="00795D65"/>
    <w:pPr>
      <w:widowControl w:val="0"/>
      <w:spacing w:before="120" w:line="240" w:lineRule="atLeast"/>
      <w:jc w:val="both"/>
    </w:pPr>
    <w:rPr>
      <w:snapToGrid w:val="0"/>
      <w:szCs w:val="20"/>
    </w:rPr>
  </w:style>
  <w:style w:type="table" w:styleId="Mkatabulky">
    <w:name w:val="Table Grid"/>
    <w:basedOn w:val="Normlntabulka"/>
    <w:uiPriority w:val="59"/>
    <w:rsid w:val="004A327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KNormalChar">
    <w:name w:val="MSK_Normal Char"/>
    <w:basedOn w:val="Standardnpsmoodstavce"/>
    <w:link w:val="MSKNormal"/>
    <w:locked/>
    <w:rsid w:val="00B47F29"/>
  </w:style>
  <w:style w:type="paragraph" w:customStyle="1" w:styleId="MSKNormal">
    <w:name w:val="MSK_Normal"/>
    <w:basedOn w:val="Normln"/>
    <w:link w:val="MSKNormalChar"/>
    <w:rsid w:val="00B47F29"/>
    <w:pPr>
      <w:jc w:val="both"/>
    </w:pPr>
    <w:rPr>
      <w:sz w:val="20"/>
      <w:szCs w:val="20"/>
    </w:rPr>
  </w:style>
  <w:style w:type="character" w:customStyle="1" w:styleId="datalabel">
    <w:name w:val="datalabel"/>
    <w:basedOn w:val="Standardnpsmoodstavce"/>
    <w:rsid w:val="00F44659"/>
  </w:style>
  <w:style w:type="paragraph" w:styleId="Revize">
    <w:name w:val="Revision"/>
    <w:hidden/>
    <w:uiPriority w:val="99"/>
    <w:semiHidden/>
    <w:rsid w:val="00680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ce@szzkrnov.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2258</Words>
  <Characters>13328</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SERVISNÍ SMLOUVA č</vt:lpstr>
    </vt:vector>
  </TitlesOfParts>
  <Company>HP</Company>
  <LinksUpToDate>false</LinksUpToDate>
  <CharactersWithSpaces>15555</CharactersWithSpaces>
  <SharedDoc>false</SharedDoc>
  <HLinks>
    <vt:vector size="6" baseType="variant">
      <vt:variant>
        <vt:i4>6160484</vt:i4>
      </vt:variant>
      <vt:variant>
        <vt:i4>0</vt:i4>
      </vt:variant>
      <vt:variant>
        <vt:i4>0</vt:i4>
      </vt:variant>
      <vt:variant>
        <vt:i4>5</vt:i4>
      </vt:variant>
      <vt:variant>
        <vt:lpwstr>mailto:fakturace@szzkrnov.cz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PC-notebook</dc:creator>
  <cp:keywords/>
  <cp:lastModifiedBy>Mgr. Michal Mitura</cp:lastModifiedBy>
  <cp:revision>3</cp:revision>
  <cp:lastPrinted>2019-08-08T10:51:00Z</cp:lastPrinted>
  <dcterms:created xsi:type="dcterms:W3CDTF">2022-07-12T09:08:00Z</dcterms:created>
  <dcterms:modified xsi:type="dcterms:W3CDTF">2022-07-12T09:21:00Z</dcterms:modified>
</cp:coreProperties>
</file>